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C2" w:rsidRDefault="00EF4160" w:rsidP="00E6495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Дмитрий  </w:t>
      </w:r>
      <w:proofErr w:type="spellStart"/>
      <w:r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>Наркисович</w:t>
      </w:r>
      <w:proofErr w:type="spellEnd"/>
      <w:r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proofErr w:type="gramStart"/>
      <w:r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>Мамин-Сибиряк</w:t>
      </w:r>
      <w:proofErr w:type="spellEnd"/>
      <w:proofErr w:type="gramEnd"/>
      <w:r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«Приемыш»</w:t>
      </w:r>
    </w:p>
    <w:p w:rsidR="00AC5593" w:rsidRPr="00AC5593" w:rsidRDefault="00AC5593" w:rsidP="00AC5593">
      <w:pPr>
        <w:rPr>
          <w:rFonts w:ascii="Calibri" w:eastAsia="Times New Roman" w:hAnsi="Calibri" w:cs="Times New Roman"/>
          <w:sz w:val="28"/>
          <w:szCs w:val="28"/>
        </w:rPr>
      </w:pPr>
      <w:r w:rsidRPr="00AC5593">
        <w:rPr>
          <w:rFonts w:ascii="Calibri" w:eastAsia="Times New Roman" w:hAnsi="Calibri" w:cs="Times New Roman"/>
          <w:sz w:val="28"/>
          <w:szCs w:val="28"/>
        </w:rPr>
        <w:t>Цели:</w:t>
      </w:r>
    </w:p>
    <w:p w:rsidR="00AC5593" w:rsidRPr="00AC5593" w:rsidRDefault="00AC5593" w:rsidP="00AC5593">
      <w:pPr>
        <w:rPr>
          <w:rFonts w:ascii="Calibri" w:eastAsia="Times New Roman" w:hAnsi="Calibri" w:cs="Times New Roman"/>
          <w:sz w:val="28"/>
          <w:szCs w:val="28"/>
        </w:rPr>
      </w:pPr>
      <w:r w:rsidRPr="00AC5593">
        <w:rPr>
          <w:rFonts w:ascii="Calibri" w:eastAsia="Times New Roman" w:hAnsi="Calibri" w:cs="Times New Roman"/>
          <w:sz w:val="28"/>
          <w:szCs w:val="28"/>
        </w:rPr>
        <w:t>- формироват</w:t>
      </w:r>
      <w:r w:rsidR="00D66C8A">
        <w:rPr>
          <w:rFonts w:ascii="Calibri" w:eastAsia="Times New Roman" w:hAnsi="Calibri" w:cs="Times New Roman"/>
          <w:sz w:val="28"/>
          <w:szCs w:val="28"/>
        </w:rPr>
        <w:t>ь умения работать с рассказом Д.</w:t>
      </w:r>
      <w:r w:rsidRPr="00AC5593">
        <w:rPr>
          <w:rFonts w:ascii="Calibri" w:eastAsia="Times New Roman" w:hAnsi="Calibri" w:cs="Times New Roman"/>
          <w:sz w:val="28"/>
          <w:szCs w:val="28"/>
        </w:rPr>
        <w:t xml:space="preserve">Н. Мамина - Сибиряка «Приемыш», </w:t>
      </w:r>
    </w:p>
    <w:p w:rsidR="00AC5593" w:rsidRPr="00AC5593" w:rsidRDefault="00AC5593" w:rsidP="00AC5593">
      <w:pPr>
        <w:rPr>
          <w:rFonts w:ascii="Calibri" w:eastAsia="Times New Roman" w:hAnsi="Calibri" w:cs="Times New Roman"/>
          <w:sz w:val="28"/>
          <w:szCs w:val="28"/>
        </w:rPr>
      </w:pPr>
      <w:r w:rsidRPr="00AC5593">
        <w:rPr>
          <w:rFonts w:ascii="Calibri" w:eastAsia="Times New Roman" w:hAnsi="Calibri" w:cs="Times New Roman"/>
          <w:sz w:val="28"/>
          <w:szCs w:val="28"/>
        </w:rPr>
        <w:t>- отрабатывать навыки чтения, развивать умение анализировать эмоциональное состояние героев, учить давать характеристику главным героям рассказа,</w:t>
      </w:r>
    </w:p>
    <w:p w:rsidR="00AC5593" w:rsidRDefault="00AC5593" w:rsidP="00AC5593">
      <w:pPr>
        <w:rPr>
          <w:sz w:val="28"/>
          <w:szCs w:val="28"/>
        </w:rPr>
      </w:pPr>
      <w:r w:rsidRPr="00AC5593">
        <w:rPr>
          <w:rFonts w:ascii="Calibri" w:eastAsia="Times New Roman" w:hAnsi="Calibri" w:cs="Times New Roman"/>
          <w:sz w:val="28"/>
          <w:szCs w:val="28"/>
        </w:rPr>
        <w:t xml:space="preserve">- воспитывать любовь к природе, к животным, доказать, что доброта - это богатство, щедрость души человека. </w:t>
      </w:r>
    </w:p>
    <w:p w:rsidR="00AC5593" w:rsidRPr="00AC5593" w:rsidRDefault="00AC5593" w:rsidP="00AC5593">
      <w:pPr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Приемы технологии критического мышления: «Ассоциация», «Чтение с остановками», «Логическая цепочка»</w:t>
      </w:r>
    </w:p>
    <w:p w:rsidR="009A0FD3" w:rsidRPr="00052217" w:rsidRDefault="00052217" w:rsidP="00E6495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522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Организационно-мотивационный этап урока.</w:t>
      </w:r>
      <w:proofErr w:type="gramEnd"/>
    </w:p>
    <w:p w:rsidR="00EF4160" w:rsidRPr="00E64955" w:rsidRDefault="00EF4160" w:rsidP="00E64955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Психологический настрой. «Гимнастика ума»</w:t>
      </w:r>
    </w:p>
    <w:p w:rsidR="00EF4160" w:rsidRPr="00E64955" w:rsidRDefault="00EF4160" w:rsidP="00E64955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>(упражнение для снятия напряжения)</w:t>
      </w:r>
    </w:p>
    <w:p w:rsidR="00EF4160" w:rsidRPr="00E64955" w:rsidRDefault="00EF4160" w:rsidP="00E64955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>Ладонь правой руки положите на лоб, а лево</w:t>
      </w:r>
      <w:proofErr w:type="gramStart"/>
      <w:r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>й-</w:t>
      </w:r>
      <w:proofErr w:type="gramEnd"/>
      <w:r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затылок, нажмите слегка, локти отведите в стороны, выпрямитесь, дышите свободно 5 секунд. Сделайте глубокий вдох и выдох, выдохните вчерашнюю обиду, злость, беспокойство</w:t>
      </w:r>
      <w:r w:rsidR="007519F4"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>. А вдохните свежесть зимнего утра, теплые отношения и улыбки одноклассников.</w:t>
      </w:r>
    </w:p>
    <w:p w:rsidR="007519F4" w:rsidRPr="00E64955" w:rsidRDefault="007519F4" w:rsidP="00E6495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>2.Артикуляционная разминка.</w:t>
      </w:r>
    </w:p>
    <w:p w:rsidR="007519F4" w:rsidRPr="00E64955" w:rsidRDefault="007519F4" w:rsidP="00E6495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Индивидуальные листы со скороговорками выданы.</w:t>
      </w:r>
    </w:p>
    <w:p w:rsidR="007519F4" w:rsidRPr="00E64955" w:rsidRDefault="007519F4" w:rsidP="00E6495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Поработайте со скороговорками 1 мин. </w:t>
      </w:r>
    </w:p>
    <w:p w:rsidR="007519F4" w:rsidRDefault="007519F4" w:rsidP="00E6495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>Называю № скороговорки и задание.  Прочитать  с восторгом, удивлением, с огорчением, с вопросительной интонацией.</w:t>
      </w:r>
    </w:p>
    <w:p w:rsidR="00052217" w:rsidRPr="00052217" w:rsidRDefault="00052217" w:rsidP="00E6495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Стадия вызова.</w:t>
      </w:r>
    </w:p>
    <w:p w:rsidR="007519F4" w:rsidRPr="00E64955" w:rsidRDefault="00CB5F5B" w:rsidP="00E64955">
      <w:pPr>
        <w:shd w:val="clear" w:color="auto" w:fill="FFFFFF" w:themeFill="background1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519F4"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>Цель нашего урока: познакомиться с новым произведением. Наш урок посвящается важному, нужному качеству человека. Об этом качестве говорится в стихотворении. Послушайте его.</w:t>
      </w:r>
    </w:p>
    <w:p w:rsidR="007519F4" w:rsidRPr="00E64955" w:rsidRDefault="007519F4" w:rsidP="00E64955">
      <w:pPr>
        <w:pStyle w:val="a3"/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4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Слово это серьезное, </w:t>
      </w:r>
      <w:r w:rsidRPr="00E64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Главное, важное. </w:t>
      </w:r>
      <w:r w:rsidRPr="00E64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То, что значит оно, </w:t>
      </w:r>
      <w:r w:rsidRPr="00E64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Очень нужно для каждого. </w:t>
      </w:r>
      <w:r w:rsidRPr="00E64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нем забота и ласка, </w:t>
      </w:r>
      <w:r w:rsidRPr="00E64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Тепло и любовь. </w:t>
      </w:r>
      <w:r w:rsidRPr="00E64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нем стремленье</w:t>
      </w:r>
      <w:proofErr w:type="gramStart"/>
      <w:r w:rsidRPr="00E64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64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E64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помощь прийти вновь и вновь. </w:t>
      </w:r>
      <w:r w:rsidRPr="00E64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Это качество</w:t>
      </w:r>
      <w:proofErr w:type="gramStart"/>
      <w:r w:rsidRPr="00E64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64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64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proofErr w:type="gramEnd"/>
      <w:r w:rsidRPr="00E64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сердце у многих живет </w:t>
      </w:r>
      <w:r w:rsidRPr="00E64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о боли других </w:t>
      </w:r>
      <w:r w:rsidRPr="00E64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Позабыть не дает. </w:t>
      </w:r>
      <w:r w:rsidRPr="00E64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И оно </w:t>
      </w:r>
      <w:proofErr w:type="gramStart"/>
      <w:r w:rsidRPr="00E64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поважнее</w:t>
      </w:r>
      <w:proofErr w:type="gramEnd"/>
      <w:r w:rsidRPr="00E64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r w:rsidRPr="00E64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Чем лица красота. </w:t>
      </w:r>
      <w:r w:rsidRPr="00E64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Догадались, что это? </w:t>
      </w:r>
      <w:r w:rsidRPr="00E64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Сердец ДОБРОТА.</w:t>
      </w:r>
    </w:p>
    <w:p w:rsidR="006011D4" w:rsidRPr="00E64955" w:rsidRDefault="006011D4" w:rsidP="00E6495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9A0F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B5F5B"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такое доброта?  </w:t>
      </w:r>
      <w:r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11D4" w:rsidRPr="00E64955" w:rsidRDefault="006011D4" w:rsidP="00E6495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4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Доброта – это богатство, щедрость души человека.</w:t>
      </w:r>
    </w:p>
    <w:p w:rsidR="007519F4" w:rsidRPr="00E64955" w:rsidRDefault="006011D4" w:rsidP="00E64955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5F5B"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>( это все хорошее, доброе, красивое)</w:t>
      </w:r>
    </w:p>
    <w:p w:rsidR="00CB5F5B" w:rsidRPr="00E64955" w:rsidRDefault="009A0FD3" w:rsidP="00E64955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B5F5B"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>А какое противоположное  качество доброте? (зло)</w:t>
      </w:r>
    </w:p>
    <w:p w:rsidR="00CB5F5B" w:rsidRPr="00E64955" w:rsidRDefault="00CB5F5B" w:rsidP="00E64955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живем на планете земля, коль существует на нашей планете добро и зло, </w:t>
      </w:r>
      <w:proofErr w:type="gramStart"/>
      <w:r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>значит люди могут</w:t>
      </w:r>
      <w:proofErr w:type="gramEnd"/>
      <w:r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творить добрые и злые дела.</w:t>
      </w:r>
    </w:p>
    <w:p w:rsidR="00CB5F5B" w:rsidRPr="00E64955" w:rsidRDefault="009A0FD3" w:rsidP="00E64955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B5F5B"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>Какого человека можно назвать добрым?</w:t>
      </w:r>
    </w:p>
    <w:p w:rsidR="003372ED" w:rsidRPr="00E64955" w:rsidRDefault="009A0FD3" w:rsidP="00E64955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372ED"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>Добрый человек – это, тот кто….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 предложение</w:t>
      </w:r>
      <w:r w:rsidR="003372ED"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72ED" w:rsidRPr="00E64955" w:rsidRDefault="003372ED" w:rsidP="00E64955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>Об одном таком человеке мы сегодня узнаем из рассказа «Приемыш».  А написал этот рассказ уральский писатель Д.Н. Мамин – Сибиряк.</w:t>
      </w:r>
    </w:p>
    <w:p w:rsidR="003372ED" w:rsidRPr="00E64955" w:rsidRDefault="009A0FD3" w:rsidP="00E64955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372ED"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«Приемыш»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372ED"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незнакомое слово.</w:t>
      </w:r>
    </w:p>
    <w:p w:rsidR="003372ED" w:rsidRPr="00E64955" w:rsidRDefault="009A0FD3" w:rsidP="00E64955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372ED"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>Какие ассоциации, ощущения возникают у вас, когда вы слышите это слов?</w:t>
      </w:r>
    </w:p>
    <w:p w:rsidR="003372ED" w:rsidRPr="00E64955" w:rsidRDefault="009A0FD3" w:rsidP="00E64955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Обратимся к толковому словарю</w:t>
      </w:r>
      <w:r w:rsidR="003372ED"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>, узнаем точное значение этого слова.</w:t>
      </w:r>
    </w:p>
    <w:p w:rsidR="003372ED" w:rsidRPr="00E64955" w:rsidRDefault="00847EC9" w:rsidP="00E64955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372ED"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>Как вы думаете, о чем пойдет речь в рассказе?</w:t>
      </w:r>
    </w:p>
    <w:p w:rsidR="00847EC9" w:rsidRDefault="003372ED" w:rsidP="00E64955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>4.Словарная работа.</w:t>
      </w:r>
    </w:p>
    <w:p w:rsidR="00847EC9" w:rsidRPr="00E64955" w:rsidRDefault="00D72FB1" w:rsidP="00E64955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>Взаимотренаж</w:t>
      </w:r>
      <w:proofErr w:type="spellEnd"/>
      <w:r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372ED"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7EC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372ED"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>абота в парах сменного состава. Игра «Ручеек»</w:t>
      </w:r>
      <w:r w:rsidR="00847E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372ED"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tbl>
      <w:tblPr>
        <w:tblStyle w:val="a4"/>
        <w:tblpPr w:leftFromText="180" w:rightFromText="180" w:vertAnchor="text" w:horzAnchor="margin" w:tblpY="398"/>
        <w:tblW w:w="0" w:type="auto"/>
        <w:tblLook w:val="04A0"/>
      </w:tblPr>
      <w:tblGrid>
        <w:gridCol w:w="3784"/>
        <w:gridCol w:w="3063"/>
        <w:gridCol w:w="2590"/>
      </w:tblGrid>
      <w:tr w:rsidR="00847EC9" w:rsidRPr="00052217" w:rsidTr="00052217">
        <w:trPr>
          <w:trHeight w:val="3069"/>
        </w:trPr>
        <w:tc>
          <w:tcPr>
            <w:tcW w:w="3784" w:type="dxa"/>
          </w:tcPr>
          <w:p w:rsidR="00847EC9" w:rsidRPr="00052217" w:rsidRDefault="00847EC9" w:rsidP="001C749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05221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Карточка №1</w:t>
            </w:r>
          </w:p>
          <w:p w:rsidR="00847EC9" w:rsidRPr="00052217" w:rsidRDefault="00847EC9" w:rsidP="001C749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21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Невод </w:t>
            </w:r>
            <w:r w:rsidRPr="000522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05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значение слова читают по толковому словарю Ожегова.</w:t>
            </w:r>
          </w:p>
          <w:p w:rsidR="00847EC9" w:rsidRPr="00052217" w:rsidRDefault="00847EC9" w:rsidP="001C749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21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Заводь</w:t>
            </w:r>
            <w:r w:rsidRPr="000522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proofErr w:type="gramStart"/>
            <w:r w:rsidRPr="000522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05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gramEnd"/>
            <w:r w:rsidRPr="0005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ебольшой залив в реке или озере с замедленным течением</w:t>
            </w:r>
          </w:p>
          <w:p w:rsidR="00847EC9" w:rsidRPr="00052217" w:rsidRDefault="00847EC9" w:rsidP="001C74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7EC9" w:rsidRPr="00052217" w:rsidRDefault="00847EC9" w:rsidP="001C7496">
            <w:pPr>
              <w:shd w:val="clear" w:color="auto" w:fill="FFFFFF" w:themeFill="background1"/>
              <w:spacing w:line="360" w:lineRule="atLeast"/>
              <w:ind w:left="150" w:right="30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47EC9" w:rsidRPr="00052217" w:rsidRDefault="00847EC9" w:rsidP="001C74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7EC9" w:rsidRPr="00052217" w:rsidRDefault="00847EC9" w:rsidP="001C74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7EC9" w:rsidRPr="00052217" w:rsidRDefault="00847EC9" w:rsidP="001C74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3" w:type="dxa"/>
          </w:tcPr>
          <w:p w:rsidR="00847EC9" w:rsidRPr="00052217" w:rsidRDefault="00847EC9" w:rsidP="001C749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05221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Карточка №2</w:t>
            </w:r>
          </w:p>
          <w:p w:rsidR="00847EC9" w:rsidRPr="00052217" w:rsidRDefault="00847EC9" w:rsidP="001C749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21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Протока</w:t>
            </w:r>
            <w:r w:rsidRPr="000522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–</w:t>
            </w:r>
            <w:r w:rsidRPr="0005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речка, соединяющая два водоема между озером и рекой.</w:t>
            </w:r>
          </w:p>
          <w:p w:rsidR="00847EC9" w:rsidRPr="00052217" w:rsidRDefault="00847EC9" w:rsidP="001C749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21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Особняком</w:t>
            </w:r>
            <w:r w:rsidRPr="000522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–</w:t>
            </w:r>
            <w:r w:rsidRPr="0005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держаться отдельно, в стороне от других.</w:t>
            </w:r>
          </w:p>
          <w:p w:rsidR="00847EC9" w:rsidRPr="00052217" w:rsidRDefault="00847EC9" w:rsidP="001C749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</w:tcPr>
          <w:p w:rsidR="00847EC9" w:rsidRPr="00052217" w:rsidRDefault="00847EC9" w:rsidP="001C749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05221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Карточка №3</w:t>
            </w:r>
          </w:p>
          <w:p w:rsidR="00847EC9" w:rsidRPr="00052217" w:rsidRDefault="00847EC9" w:rsidP="001C749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21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Сайма</w:t>
            </w:r>
            <w:r w:rsidRPr="000522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-</w:t>
            </w:r>
            <w:r w:rsidRPr="0005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рыбацкая стоянка.</w:t>
            </w:r>
          </w:p>
          <w:p w:rsidR="00847EC9" w:rsidRPr="00052217" w:rsidRDefault="00847EC9" w:rsidP="001C749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21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Особняком</w:t>
            </w:r>
            <w:r w:rsidRPr="000522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–</w:t>
            </w:r>
            <w:r w:rsidRPr="0005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держаться отдельно, в стороне от других.</w:t>
            </w:r>
          </w:p>
          <w:p w:rsidR="00847EC9" w:rsidRPr="00052217" w:rsidRDefault="00847EC9" w:rsidP="001C74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7EC9" w:rsidRPr="00052217" w:rsidTr="00052217">
        <w:trPr>
          <w:trHeight w:val="3690"/>
        </w:trPr>
        <w:tc>
          <w:tcPr>
            <w:tcW w:w="3784" w:type="dxa"/>
          </w:tcPr>
          <w:p w:rsidR="00847EC9" w:rsidRPr="00052217" w:rsidRDefault="00847EC9" w:rsidP="001C749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05221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lastRenderedPageBreak/>
              <w:t>Карточка №4</w:t>
            </w:r>
          </w:p>
          <w:p w:rsidR="00847EC9" w:rsidRPr="00052217" w:rsidRDefault="00847EC9" w:rsidP="001C749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05221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РЫБОЛОВНАЯ СНАСТЬ</w:t>
            </w:r>
            <w:r w:rsidRPr="0005221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– удочки, крючки, наживка, подхват, садок, и т.д. Все то, что необходимо рыбаку для ловли рыбы.</w:t>
            </w:r>
          </w:p>
          <w:p w:rsidR="00847EC9" w:rsidRPr="00052217" w:rsidRDefault="00847EC9" w:rsidP="001C749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2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Пожива-</w:t>
            </w:r>
            <w:r w:rsidRPr="0005221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52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то, чем можно поживиться; легкая нажива. Добыча, пища, пропитание</w:t>
            </w:r>
          </w:p>
        </w:tc>
        <w:tc>
          <w:tcPr>
            <w:tcW w:w="3063" w:type="dxa"/>
          </w:tcPr>
          <w:p w:rsidR="00847EC9" w:rsidRPr="00052217" w:rsidRDefault="00847EC9" w:rsidP="001C749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05221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Карточка №5</w:t>
            </w:r>
          </w:p>
          <w:p w:rsidR="00847EC9" w:rsidRPr="00052217" w:rsidRDefault="00847EC9" w:rsidP="001C749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0522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Пожива-</w:t>
            </w:r>
            <w:r w:rsidRPr="0005221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52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то, чем можно поживиться; легкая нажива. Добыча, пища, пропитание.</w:t>
            </w:r>
          </w:p>
          <w:p w:rsidR="00847EC9" w:rsidRPr="00052217" w:rsidRDefault="00847EC9" w:rsidP="001C749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0522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Лодка «Душегубка»</w:t>
            </w:r>
            <w:r w:rsidRPr="00052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узкая неустойчивая лодка, обычно выдалбливаемая из одного куска дерева.</w:t>
            </w:r>
          </w:p>
        </w:tc>
        <w:tc>
          <w:tcPr>
            <w:tcW w:w="2590" w:type="dxa"/>
          </w:tcPr>
          <w:p w:rsidR="00847EC9" w:rsidRPr="00052217" w:rsidRDefault="00847EC9" w:rsidP="001C749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05221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Карточка №6</w:t>
            </w:r>
          </w:p>
          <w:p w:rsidR="00847EC9" w:rsidRPr="00052217" w:rsidRDefault="00847EC9" w:rsidP="001C749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21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Бобыль</w:t>
            </w:r>
            <w:r w:rsidRPr="000522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–</w:t>
            </w:r>
            <w:r w:rsidRPr="0005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одинокий крестьянин.</w:t>
            </w:r>
          </w:p>
          <w:p w:rsidR="00847EC9" w:rsidRPr="00052217" w:rsidRDefault="00847EC9" w:rsidP="001C749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21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Протока</w:t>
            </w:r>
            <w:r w:rsidRPr="000522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–</w:t>
            </w:r>
            <w:r w:rsidRPr="00052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речка, соединяющая два водоема между озером и рекой.</w:t>
            </w:r>
          </w:p>
          <w:p w:rsidR="00847EC9" w:rsidRPr="00052217" w:rsidRDefault="00847EC9" w:rsidP="001C749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372ED" w:rsidRPr="00E64955" w:rsidRDefault="003372ED" w:rsidP="00E64955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95A" w:rsidRDefault="0099695A" w:rsidP="00E649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99695A" w:rsidRDefault="0099695A" w:rsidP="00E649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99695A" w:rsidRDefault="0099695A" w:rsidP="00E649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99695A" w:rsidRDefault="0099695A" w:rsidP="00E649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99695A" w:rsidRDefault="0099695A" w:rsidP="00E649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99695A" w:rsidRDefault="0099695A" w:rsidP="00E649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99695A" w:rsidRDefault="0099695A" w:rsidP="00E649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99695A" w:rsidRDefault="0099695A" w:rsidP="00E649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99695A" w:rsidRDefault="0099695A" w:rsidP="00E649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99695A" w:rsidRDefault="0099695A" w:rsidP="00E649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99695A" w:rsidRDefault="0099695A" w:rsidP="00E649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052217" w:rsidRPr="00052217" w:rsidRDefault="00052217" w:rsidP="00E649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 Стадия осмысления.</w:t>
      </w:r>
    </w:p>
    <w:p w:rsidR="00052217" w:rsidRPr="00052217" w:rsidRDefault="00052217" w:rsidP="00E649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203D06" w:rsidRPr="00E64955" w:rsidRDefault="00203D06" w:rsidP="00E649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4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Работа с текстом.</w:t>
      </w:r>
    </w:p>
    <w:p w:rsidR="00847EC9" w:rsidRDefault="00203D06" w:rsidP="00E649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4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Приготовьтесь </w:t>
      </w:r>
      <w:r w:rsidR="00F56A61" w:rsidRPr="00E64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внимательно </w:t>
      </w:r>
      <w:r w:rsidRPr="00E64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слушать, следить.</w:t>
      </w:r>
    </w:p>
    <w:p w:rsidR="00203D06" w:rsidRPr="00E64955" w:rsidRDefault="0099695A" w:rsidP="00E649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Чтение с остановкой </w:t>
      </w:r>
      <w:r w:rsidRPr="009969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беседа по содержанию  с использованием прогноза.</w:t>
      </w:r>
    </w:p>
    <w:p w:rsidR="0099695A" w:rsidRDefault="0099695A" w:rsidP="00E649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Работа с </w:t>
      </w:r>
      <w:r w:rsidR="00203D06" w:rsidRPr="00E64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главой.</w:t>
      </w:r>
    </w:p>
    <w:p w:rsidR="00203D06" w:rsidRPr="00E64955" w:rsidRDefault="0099695A" w:rsidP="00E64955">
      <w:pPr>
        <w:shd w:val="clear" w:color="auto" w:fill="FFFFFF" w:themeFill="background1"/>
        <w:spacing w:after="0" w:line="240" w:lineRule="auto"/>
        <w:rPr>
          <w:ins w:id="0" w:author="Unknow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Чтение 1 части</w:t>
      </w:r>
      <w:r w:rsidR="00203D06" w:rsidRPr="00E64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372ED" w:rsidRPr="00E64955" w:rsidRDefault="00847EC9" w:rsidP="00E6495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03D06"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>От чьего имени ведется рассказ</w:t>
      </w:r>
      <w:r w:rsidR="00F56A61"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F56A61" w:rsidRPr="00E64955" w:rsidRDefault="00847EC9" w:rsidP="00E6495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56A61"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прочитанного понятно, где происходят события? </w:t>
      </w:r>
    </w:p>
    <w:p w:rsidR="00F56A61" w:rsidRPr="00E64955" w:rsidRDefault="00847EC9" w:rsidP="00E6495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56A61"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почему собака залилась  отчаянным лаем?  </w:t>
      </w:r>
    </w:p>
    <w:p w:rsidR="00F56A61" w:rsidRPr="00E64955" w:rsidRDefault="00847EC9" w:rsidP="0099695A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Чтение 2 части.</w:t>
      </w:r>
    </w:p>
    <w:p w:rsidR="00F56A61" w:rsidRPr="00E64955" w:rsidRDefault="00847EC9" w:rsidP="00E6495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B776B"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Можете предположить. </w:t>
      </w:r>
      <w:r w:rsidR="00F56A61"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>Отчего собака радостно взвизгнула?</w:t>
      </w:r>
    </w:p>
    <w:p w:rsidR="003B776B" w:rsidRPr="00E64955" w:rsidRDefault="0099695A" w:rsidP="00E6495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B776B"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</w:t>
      </w:r>
      <w:r w:rsidR="00300575"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>посмотрим, а так ли  на самом деле, читает  Юля С. До конца 1 главы.</w:t>
      </w:r>
    </w:p>
    <w:p w:rsidR="003B776B" w:rsidRPr="00E64955" w:rsidRDefault="0099695A" w:rsidP="00E6495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B776B"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>Итак, мы познакомились с 1 главой рассказа.</w:t>
      </w:r>
    </w:p>
    <w:p w:rsidR="003B776B" w:rsidRPr="00E64955" w:rsidRDefault="0099695A" w:rsidP="00E6495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B776B"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>Можете назвать героев рассказа. Кого же автор назвал приемышем?</w:t>
      </w:r>
    </w:p>
    <w:p w:rsidR="003B776B" w:rsidRPr="00E64955" w:rsidRDefault="003B776B" w:rsidP="00E6495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продолжим знакомство с рассказом.</w:t>
      </w:r>
    </w:p>
    <w:p w:rsidR="003B776B" w:rsidRPr="00E64955" w:rsidRDefault="0099695A" w:rsidP="00E6495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со </w:t>
      </w:r>
      <w:r w:rsidR="003B776B"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главой</w:t>
      </w:r>
      <w:r w:rsidR="003B776B"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695A" w:rsidRDefault="003B776B" w:rsidP="00E6495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99695A">
        <w:rPr>
          <w:rFonts w:ascii="Times New Roman" w:hAnsi="Times New Roman" w:cs="Times New Roman"/>
          <w:color w:val="000000" w:themeColor="text1"/>
          <w:sz w:val="28"/>
          <w:szCs w:val="28"/>
        </w:rPr>
        <w:t>часть</w:t>
      </w:r>
      <w:r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016A" w:rsidRPr="00E64955" w:rsidRDefault="0099695A" w:rsidP="00E6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B776B"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Действительно, как  лебедь  попал к Тарасу?</w:t>
      </w:r>
      <w:r w:rsidR="0008016A" w:rsidRPr="00E64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8016A" w:rsidRPr="00E64955" w:rsidRDefault="0099695A" w:rsidP="00E6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8016A" w:rsidRPr="00E64955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Попробуйте предположить, что будет дальше?</w:t>
      </w:r>
    </w:p>
    <w:p w:rsidR="00300575" w:rsidRPr="00E64955" w:rsidRDefault="00300575" w:rsidP="00E6495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575" w:rsidRPr="00E64955" w:rsidRDefault="00300575" w:rsidP="00E6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>2 остановка.</w:t>
      </w:r>
      <w:r w:rsidRPr="00E64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Сбылись ли ваши предположения.</w:t>
      </w:r>
    </w:p>
    <w:p w:rsidR="00300575" w:rsidRPr="00E64955" w:rsidRDefault="00300575" w:rsidP="00E6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9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Почему Тарас решил приютить лебедя? </w:t>
      </w:r>
      <w:proofErr w:type="gramStart"/>
      <w:r w:rsidRPr="00E64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64955">
        <w:rPr>
          <w:rFonts w:ascii="Times New Roman" w:eastAsia="Times New Roman" w:hAnsi="Times New Roman" w:cs="Times New Roman"/>
          <w:color w:val="000000"/>
          <w:sz w:val="28"/>
          <w:szCs w:val="28"/>
        </w:rPr>
        <w:t>летать не умеет, пропадет)</w:t>
      </w:r>
    </w:p>
    <w:p w:rsidR="0040527C" w:rsidRPr="00E64955" w:rsidRDefault="0040527C" w:rsidP="00E6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955">
        <w:rPr>
          <w:rFonts w:ascii="Times New Roman" w:eastAsia="Times New Roman" w:hAnsi="Times New Roman" w:cs="Times New Roman"/>
          <w:color w:val="000000"/>
          <w:sz w:val="28"/>
          <w:szCs w:val="28"/>
        </w:rPr>
        <w:t>– Как вы считаете, правильно ли поступил Тарас?</w:t>
      </w:r>
    </w:p>
    <w:p w:rsidR="0040527C" w:rsidRPr="00E64955" w:rsidRDefault="0040527C" w:rsidP="00E6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955">
        <w:rPr>
          <w:rFonts w:ascii="Times New Roman" w:eastAsia="Times New Roman" w:hAnsi="Times New Roman" w:cs="Times New Roman"/>
          <w:color w:val="000000"/>
          <w:sz w:val="28"/>
          <w:szCs w:val="28"/>
        </w:rPr>
        <w:t>– А как бы вы поступили на его месте?</w:t>
      </w:r>
    </w:p>
    <w:p w:rsidR="0099695A" w:rsidRDefault="0040527C" w:rsidP="00E6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остановка. </w:t>
      </w:r>
    </w:p>
    <w:p w:rsidR="0040527C" w:rsidRPr="00E64955" w:rsidRDefault="0099695A" w:rsidP="00E6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0527C" w:rsidRPr="00E64955">
        <w:rPr>
          <w:rFonts w:ascii="Times New Roman" w:eastAsia="Times New Roman" w:hAnsi="Times New Roman" w:cs="Times New Roman"/>
          <w:color w:val="000000"/>
          <w:sz w:val="28"/>
          <w:szCs w:val="28"/>
        </w:rPr>
        <w:t>рочитай следующее предложение выразительно.</w:t>
      </w:r>
    </w:p>
    <w:p w:rsidR="0040527C" w:rsidRPr="00E64955" w:rsidRDefault="0099695A" w:rsidP="00E6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0527C" w:rsidRPr="00E64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могут жить </w:t>
      </w:r>
      <w:proofErr w:type="spellStart"/>
      <w:r w:rsidR="0040527C" w:rsidRPr="00E64955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Соболько</w:t>
      </w:r>
      <w:proofErr w:type="spellEnd"/>
      <w:r w:rsidR="0040527C" w:rsidRPr="00E64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лебедь?</w:t>
      </w:r>
    </w:p>
    <w:p w:rsidR="00401440" w:rsidRPr="00E64955" w:rsidRDefault="00401440" w:rsidP="00E6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955">
        <w:rPr>
          <w:rFonts w:ascii="Times New Roman" w:eastAsia="Times New Roman" w:hAnsi="Times New Roman" w:cs="Times New Roman"/>
          <w:color w:val="000000"/>
          <w:sz w:val="28"/>
          <w:szCs w:val="28"/>
        </w:rPr>
        <w:t>Дочитать 2 главу до конца.</w:t>
      </w:r>
    </w:p>
    <w:p w:rsidR="00401440" w:rsidRPr="00E64955" w:rsidRDefault="00401440" w:rsidP="00E6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955">
        <w:rPr>
          <w:rFonts w:ascii="Times New Roman" w:eastAsia="Times New Roman" w:hAnsi="Times New Roman" w:cs="Times New Roman"/>
          <w:color w:val="000000"/>
          <w:sz w:val="28"/>
          <w:szCs w:val="28"/>
        </w:rPr>
        <w:t>– Доволен ли был старик своим Приёмышем?</w:t>
      </w:r>
    </w:p>
    <w:p w:rsidR="00401440" w:rsidRPr="0099695A" w:rsidRDefault="00052217" w:rsidP="00E6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01440" w:rsidRPr="00996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эпитеты автор использует для описания лебедя? </w:t>
      </w:r>
      <w:proofErr w:type="gramStart"/>
      <w:r w:rsidR="00401440" w:rsidRPr="00996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401440" w:rsidRPr="0099695A">
        <w:rPr>
          <w:rFonts w:ascii="Times New Roman" w:eastAsia="Times New Roman" w:hAnsi="Times New Roman" w:cs="Times New Roman"/>
          <w:color w:val="000000"/>
          <w:sz w:val="28"/>
          <w:szCs w:val="28"/>
        </w:rPr>
        <w:t>гордая, умная птица</w:t>
      </w:r>
      <w:r w:rsidR="0008016A" w:rsidRPr="0099695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23BD4" w:rsidRPr="0099695A" w:rsidRDefault="00052217" w:rsidP="00A23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23BD4" w:rsidRPr="0099695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каким будет конец этой истории?</w:t>
      </w:r>
    </w:p>
    <w:p w:rsidR="0008016A" w:rsidRPr="0099695A" w:rsidRDefault="00052217" w:rsidP="00E64955">
      <w:pPr>
        <w:shd w:val="clear" w:color="auto" w:fill="FFFFFF" w:themeFill="background1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</w:t>
      </w:r>
      <w:r w:rsidR="0008016A" w:rsidRPr="009969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Давайте посмотрим, что же произошло дальше.</w:t>
      </w:r>
    </w:p>
    <w:p w:rsidR="0008016A" w:rsidRPr="0099695A" w:rsidRDefault="0099695A" w:rsidP="00E64955">
      <w:pPr>
        <w:shd w:val="clear" w:color="auto" w:fill="FFFFFF" w:themeFill="background1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Работа с  3 главой.</w:t>
      </w:r>
    </w:p>
    <w:p w:rsidR="0008016A" w:rsidRPr="0099695A" w:rsidRDefault="0008016A" w:rsidP="00E64955">
      <w:pPr>
        <w:shd w:val="clear" w:color="auto" w:fill="FFFFFF" w:themeFill="background1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969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 </w:t>
      </w:r>
      <w:r w:rsidR="009969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часть.</w:t>
      </w:r>
    </w:p>
    <w:p w:rsidR="0008016A" w:rsidRPr="0099695A" w:rsidRDefault="00052217" w:rsidP="00E64955">
      <w:pPr>
        <w:shd w:val="clear" w:color="auto" w:fill="FFFFFF" w:themeFill="background1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</w:t>
      </w:r>
      <w:r w:rsidR="0008016A" w:rsidRPr="009969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Почему Тарас боялся отпускать Приемыша</w:t>
      </w:r>
      <w:proofErr w:type="gramStart"/>
      <w:r w:rsidR="0008016A" w:rsidRPr="009969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.?</w:t>
      </w:r>
      <w:proofErr w:type="gramEnd"/>
    </w:p>
    <w:p w:rsidR="0008016A" w:rsidRPr="0099695A" w:rsidRDefault="0008016A" w:rsidP="00E64955">
      <w:pPr>
        <w:shd w:val="clear" w:color="auto" w:fill="FFFFFF" w:themeFill="background1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969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  </w:t>
      </w:r>
      <w:r w:rsidR="009969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часть.</w:t>
      </w:r>
    </w:p>
    <w:p w:rsidR="0008016A" w:rsidRPr="0099695A" w:rsidRDefault="00052217" w:rsidP="00E64955">
      <w:pPr>
        <w:shd w:val="clear" w:color="auto" w:fill="FFFFFF" w:themeFill="background1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</w:t>
      </w:r>
      <w:r w:rsidR="0008016A" w:rsidRPr="009969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Ваши предположения, как поступит Тарас?</w:t>
      </w:r>
    </w:p>
    <w:p w:rsidR="00A23BD4" w:rsidRPr="0099695A" w:rsidRDefault="00052217" w:rsidP="00A23BD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D4EE9" w:rsidRPr="0099695A">
        <w:rPr>
          <w:rFonts w:ascii="Times New Roman" w:hAnsi="Times New Roman" w:cs="Times New Roman"/>
          <w:color w:val="000000" w:themeColor="text1"/>
          <w:sz w:val="28"/>
          <w:szCs w:val="28"/>
        </w:rPr>
        <w:t>Вот такая история произошла на Светлом озере.</w:t>
      </w:r>
    </w:p>
    <w:p w:rsidR="00A23BD4" w:rsidRPr="0099695A" w:rsidRDefault="00A23BD4" w:rsidP="00A23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221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9695A">
        <w:rPr>
          <w:rFonts w:ascii="Times New Roman" w:eastAsia="Times New Roman" w:hAnsi="Times New Roman" w:cs="Times New Roman"/>
          <w:color w:val="000000"/>
          <w:sz w:val="28"/>
          <w:szCs w:val="28"/>
        </w:rPr>
        <w:t>Совпало ли ваше мнение с текстом?</w:t>
      </w:r>
    </w:p>
    <w:p w:rsidR="00CD4EE9" w:rsidRPr="0099695A" w:rsidRDefault="00052217" w:rsidP="00E6495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D4EE9" w:rsidRPr="0099695A">
        <w:rPr>
          <w:rFonts w:ascii="Times New Roman" w:hAnsi="Times New Roman" w:cs="Times New Roman"/>
          <w:color w:val="000000" w:themeColor="text1"/>
          <w:sz w:val="28"/>
          <w:szCs w:val="28"/>
        </w:rPr>
        <w:t>Какое впечатление произвел на вас рассказ?</w:t>
      </w:r>
    </w:p>
    <w:p w:rsidR="00CD4EE9" w:rsidRPr="0099695A" w:rsidRDefault="00052217" w:rsidP="00E6495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CD4EE9" w:rsidRPr="0099695A">
        <w:rPr>
          <w:rFonts w:ascii="Times New Roman" w:hAnsi="Times New Roman" w:cs="Times New Roman"/>
          <w:color w:val="000000" w:themeColor="text1"/>
          <w:sz w:val="28"/>
          <w:szCs w:val="28"/>
        </w:rPr>
        <w:t>Почему же рассказ назван «Приёмыш»?</w:t>
      </w:r>
    </w:p>
    <w:p w:rsidR="00052217" w:rsidRDefault="00052217" w:rsidP="00E6495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 внимательно слушали</w:t>
      </w:r>
      <w:r w:rsidR="00CD4EE9" w:rsidRPr="0099695A">
        <w:rPr>
          <w:rFonts w:ascii="Times New Roman" w:hAnsi="Times New Roman" w:cs="Times New Roman"/>
          <w:color w:val="000000" w:themeColor="text1"/>
          <w:sz w:val="28"/>
          <w:szCs w:val="28"/>
        </w:rPr>
        <w:t>, давайте попробуем составить цепоч</w:t>
      </w:r>
      <w:r w:rsidR="00CD4EE9"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 событий. </w:t>
      </w:r>
    </w:p>
    <w:p w:rsidR="00CD4EE9" w:rsidRPr="00E64955" w:rsidRDefault="00CD4EE9" w:rsidP="00E6495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>Но вот беда, все листочки перепутались, давайте восстановим события.</w:t>
      </w:r>
    </w:p>
    <w:p w:rsidR="00CD4EE9" w:rsidRPr="00E64955" w:rsidRDefault="00CD4EE9" w:rsidP="00E6495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логической цепочкой.</w:t>
      </w:r>
    </w:p>
    <w:p w:rsidR="00E64955" w:rsidRDefault="00E64955" w:rsidP="00E6495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>Молодцы, вы правильно составили цепочку.</w:t>
      </w:r>
    </w:p>
    <w:p w:rsidR="00052217" w:rsidRPr="00052217" w:rsidRDefault="00052217" w:rsidP="00E6495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Стадия рефлексии.</w:t>
      </w:r>
    </w:p>
    <w:p w:rsidR="00CD4EE9" w:rsidRPr="00E64955" w:rsidRDefault="00CD4EE9" w:rsidP="00E6495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начале урока мы говорили о добре и зле. </w:t>
      </w:r>
    </w:p>
    <w:p w:rsidR="00CD4EE9" w:rsidRPr="00E64955" w:rsidRDefault="00CD4EE9" w:rsidP="00E64955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9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Какие же добрые дела совершил главный герой рассказа.</w:t>
      </w:r>
    </w:p>
    <w:p w:rsidR="00E64955" w:rsidRDefault="00E64955" w:rsidP="00E64955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955">
        <w:rPr>
          <w:rFonts w:ascii="Times New Roman" w:eastAsia="Times New Roman" w:hAnsi="Times New Roman" w:cs="Times New Roman"/>
          <w:color w:val="000000"/>
          <w:sz w:val="28"/>
          <w:szCs w:val="28"/>
        </w:rPr>
        <w:t>А зло было в рассказе.</w:t>
      </w:r>
    </w:p>
    <w:p w:rsidR="00E64955" w:rsidRDefault="00CD4EE9" w:rsidP="00E64955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955">
        <w:rPr>
          <w:rFonts w:ascii="Times New Roman" w:eastAsia="Times New Roman" w:hAnsi="Times New Roman" w:cs="Times New Roman"/>
          <w:color w:val="000000"/>
          <w:sz w:val="28"/>
          <w:szCs w:val="28"/>
        </w:rPr>
        <w:t>- А какие добрые дела вы совершали или можете еще совершить? </w:t>
      </w:r>
      <w:r w:rsidRPr="00E649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Как вы думаете, трудно ли быть добрым? Что для этого нужно иметь? </w:t>
      </w:r>
      <w:r w:rsidRPr="00E649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E64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64955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добрую душу и доброе сердце) </w:t>
      </w:r>
      <w:r w:rsidRPr="00E649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64955" w:rsidRPr="00E64955">
        <w:rPr>
          <w:rFonts w:ascii="Times New Roman" w:eastAsia="Times New Roman" w:hAnsi="Times New Roman" w:cs="Times New Roman"/>
          <w:color w:val="000000"/>
          <w:sz w:val="28"/>
          <w:szCs w:val="28"/>
        </w:rPr>
        <w:t>Чему учит этот рассказ? (добру, отзывчивости, любить и защищать природу)</w:t>
      </w:r>
      <w:r w:rsidR="00AC55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2217" w:rsidRPr="00E64955" w:rsidRDefault="00052217" w:rsidP="00E64955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4955" w:rsidRPr="00E64955" w:rsidRDefault="00E64955" w:rsidP="00E6495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76B" w:rsidRPr="00E64955" w:rsidRDefault="003B776B" w:rsidP="00E64955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6A61" w:rsidRPr="00E64955" w:rsidRDefault="00F56A61" w:rsidP="00E64955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6A61" w:rsidRPr="00E64955" w:rsidRDefault="00F56A61" w:rsidP="00E64955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56A61" w:rsidRPr="00E64955" w:rsidSect="00E64955">
      <w:pgSz w:w="11906" w:h="16838"/>
      <w:pgMar w:top="794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7EF5"/>
    <w:multiLevelType w:val="hybridMultilevel"/>
    <w:tmpl w:val="A4DA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160"/>
    <w:rsid w:val="00052217"/>
    <w:rsid w:val="0008016A"/>
    <w:rsid w:val="00203D06"/>
    <w:rsid w:val="002214C2"/>
    <w:rsid w:val="00300575"/>
    <w:rsid w:val="003372ED"/>
    <w:rsid w:val="003B776B"/>
    <w:rsid w:val="00401440"/>
    <w:rsid w:val="0040527C"/>
    <w:rsid w:val="00462FAC"/>
    <w:rsid w:val="006011D4"/>
    <w:rsid w:val="007519F4"/>
    <w:rsid w:val="00847EC9"/>
    <w:rsid w:val="00850883"/>
    <w:rsid w:val="0099695A"/>
    <w:rsid w:val="009A0FD3"/>
    <w:rsid w:val="00A23BD4"/>
    <w:rsid w:val="00AC5593"/>
    <w:rsid w:val="00B91D55"/>
    <w:rsid w:val="00BE6D82"/>
    <w:rsid w:val="00CB5F5B"/>
    <w:rsid w:val="00CD4EE9"/>
    <w:rsid w:val="00D13A85"/>
    <w:rsid w:val="00D66C8A"/>
    <w:rsid w:val="00D72FB1"/>
    <w:rsid w:val="00E64955"/>
    <w:rsid w:val="00EF4160"/>
    <w:rsid w:val="00F5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160"/>
    <w:pPr>
      <w:ind w:left="720"/>
      <w:contextualSpacing/>
    </w:pPr>
  </w:style>
  <w:style w:type="table" w:styleId="a4">
    <w:name w:val="Table Grid"/>
    <w:basedOn w:val="a1"/>
    <w:uiPriority w:val="59"/>
    <w:rsid w:val="00847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47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2012-01-27T10:47:00Z</dcterms:created>
  <dcterms:modified xsi:type="dcterms:W3CDTF">2012-04-08T11:25:00Z</dcterms:modified>
</cp:coreProperties>
</file>