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7" w:rsidRPr="000D0057" w:rsidRDefault="00916FCB" w:rsidP="002B3F79">
      <w:pPr>
        <w:pStyle w:val="a3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7pt;margin-top:5.25pt;width:333.15pt;height:121.25pt;z-index:251663360;mso-wrap-style:none" stroked="f">
            <v:textbox style="mso-fit-shape-to-text:t">
              <w:txbxContent>
                <w:p w:rsidR="000D0057" w:rsidRPr="00223F7B" w:rsidRDefault="000D0057" w:rsidP="000D0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0D0057" w:rsidRPr="00223F7B" w:rsidRDefault="000D0057" w:rsidP="000D0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 общеобразовательная школа</w:t>
                  </w:r>
                </w:p>
                <w:p w:rsidR="000D0057" w:rsidRPr="00223F7B" w:rsidRDefault="000D0057" w:rsidP="000D0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посёлка Литовко Амурского муниципального района</w:t>
                  </w:r>
                </w:p>
                <w:p w:rsidR="000D0057" w:rsidRPr="00CA3D09" w:rsidRDefault="000D0057" w:rsidP="00CA3D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Хабаровского края</w:t>
                  </w:r>
                </w:p>
              </w:txbxContent>
            </v:textbox>
            <w10:wrap type="square"/>
          </v:shape>
        </w:pict>
      </w:r>
    </w:p>
    <w:p w:rsidR="000D0057" w:rsidRPr="000D0057" w:rsidRDefault="000D0057" w:rsidP="002B3F79">
      <w:pPr>
        <w:pStyle w:val="a3"/>
        <w:jc w:val="right"/>
      </w:pPr>
    </w:p>
    <w:p w:rsidR="000D0057" w:rsidRPr="000D0057" w:rsidRDefault="000D0057" w:rsidP="002B3F79">
      <w:pPr>
        <w:pStyle w:val="a3"/>
        <w:jc w:val="right"/>
      </w:pPr>
    </w:p>
    <w:p w:rsidR="000D0057" w:rsidRPr="000D0057" w:rsidRDefault="000D0057" w:rsidP="002B3F79">
      <w:pPr>
        <w:pStyle w:val="a3"/>
        <w:jc w:val="right"/>
      </w:pPr>
    </w:p>
    <w:p w:rsidR="000D0057" w:rsidRPr="000D0057" w:rsidRDefault="000D0057" w:rsidP="002B3F79">
      <w:pPr>
        <w:pStyle w:val="a3"/>
        <w:jc w:val="right"/>
      </w:pPr>
    </w:p>
    <w:p w:rsidR="000D0057" w:rsidRPr="000D0057" w:rsidRDefault="000D0057" w:rsidP="002B3F79">
      <w:pPr>
        <w:pStyle w:val="a3"/>
        <w:jc w:val="right"/>
      </w:pPr>
    </w:p>
    <w:p w:rsidR="000D0057" w:rsidRPr="000D0057" w:rsidRDefault="000D0057" w:rsidP="002B3F79">
      <w:pPr>
        <w:pStyle w:val="a3"/>
        <w:jc w:val="right"/>
      </w:pPr>
    </w:p>
    <w:p w:rsidR="00A50921" w:rsidRDefault="000D0057" w:rsidP="000D0057">
      <w:pPr>
        <w:pStyle w:val="a3"/>
      </w:pPr>
      <w:r>
        <w:t xml:space="preserve">                     </w:t>
      </w:r>
      <w:r w:rsidR="00A50921">
        <w:t xml:space="preserve">   </w:t>
      </w:r>
    </w:p>
    <w:p w:rsidR="00A50921" w:rsidRDefault="00A50921" w:rsidP="000D0057">
      <w:pPr>
        <w:pStyle w:val="a3"/>
      </w:pPr>
    </w:p>
    <w:p w:rsidR="000D0057" w:rsidRDefault="00A50921" w:rsidP="000D0057">
      <w:pPr>
        <w:pStyle w:val="a3"/>
        <w:rPr>
          <w:lang w:val="en-US"/>
        </w:rPr>
      </w:pPr>
      <w:r>
        <w:t xml:space="preserve">                                    </w:t>
      </w:r>
      <w:r w:rsidR="000D0057">
        <w:t xml:space="preserve">     </w:t>
      </w:r>
      <w:r w:rsidR="00916FCB" w:rsidRPr="00916FCB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90pt" fillcolor="#06c" strokecolor="#9cf" strokeweight="1.5pt">
            <v:shadow on="t" color="#900"/>
            <v:textpath style="font-family:&quot;Impact&quot;;v-text-kern:t" trim="t" fitpath="t" string="Иррациональные&#10;        уравнения"/>
          </v:shape>
        </w:pict>
      </w: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C3EBC" w:rsidRDefault="000C3EBC" w:rsidP="000C3EBC">
      <w:pPr>
        <w:pStyle w:val="a3"/>
        <w:rPr>
          <w:lang w:val="en-US"/>
        </w:rPr>
      </w:pPr>
    </w:p>
    <w:p w:rsidR="000C3EBC" w:rsidRDefault="000C3EBC" w:rsidP="000C3EBC">
      <w:pPr>
        <w:pStyle w:val="a3"/>
        <w:rPr>
          <w:lang w:val="en-US"/>
        </w:rPr>
      </w:pPr>
    </w:p>
    <w:p w:rsidR="000D0057" w:rsidRDefault="000C3EBC" w:rsidP="000C3EBC">
      <w:pPr>
        <w:pStyle w:val="a3"/>
        <w:rPr>
          <w:lang w:val="en-US"/>
        </w:rPr>
      </w:pPr>
      <w:r>
        <w:rPr>
          <w:noProof/>
        </w:rPr>
        <w:pict>
          <v:shape id="_x0000_s1046" type="#_x0000_t202" style="position:absolute;margin-left:309.75pt;margin-top:12.25pt;width:211.5pt;height:140.25pt;z-index:251665408" stroked="f">
            <v:textbox>
              <w:txbxContent>
                <w:p w:rsidR="000D0057" w:rsidRPr="00A20BC2" w:rsidRDefault="000D0057" w:rsidP="00A20BC2">
                  <w:pPr>
                    <w:rPr>
                      <w:sz w:val="28"/>
                      <w:szCs w:val="28"/>
                    </w:rPr>
                  </w:pPr>
                  <w:r w:rsidRPr="000D0057">
                    <w:rPr>
                      <w:sz w:val="36"/>
                      <w:szCs w:val="36"/>
                    </w:rPr>
                    <w:t>Учитель математики</w:t>
                  </w:r>
                  <w:r w:rsidR="00A20BC2" w:rsidRPr="00A20BC2">
                    <w:rPr>
                      <w:sz w:val="28"/>
                      <w:szCs w:val="28"/>
                    </w:rPr>
                    <w:t xml:space="preserve">         </w:t>
                  </w:r>
                  <w:r w:rsidR="00A20BC2" w:rsidRPr="00A025DD">
                    <w:rPr>
                      <w:sz w:val="28"/>
                      <w:szCs w:val="28"/>
                    </w:rPr>
                    <w:t xml:space="preserve"> </w:t>
                  </w:r>
                  <w:r w:rsidR="00A20BC2" w:rsidRPr="00A20BC2">
                    <w:rPr>
                      <w:b/>
                      <w:sz w:val="28"/>
                      <w:szCs w:val="28"/>
                    </w:rPr>
                    <w:t>МОУ СОШ поселка Литовко</w:t>
                  </w:r>
                  <w:r w:rsidRPr="00A20BC2">
                    <w:rPr>
                      <w:b/>
                      <w:sz w:val="36"/>
                      <w:szCs w:val="36"/>
                    </w:rPr>
                    <w:t>:</w:t>
                  </w:r>
                </w:p>
                <w:p w:rsidR="000D0057" w:rsidRPr="000D0057" w:rsidRDefault="000D0057" w:rsidP="00A20BC2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0D0057">
                    <w:rPr>
                      <w:b/>
                      <w:sz w:val="36"/>
                      <w:szCs w:val="36"/>
                    </w:rPr>
                    <w:t>Макарова Валентина Гавриловна</w:t>
                  </w:r>
                </w:p>
                <w:p w:rsidR="000D0057" w:rsidRPr="000D0057" w:rsidRDefault="000D0057" w:rsidP="002B3F79">
                  <w:pPr>
                    <w:pStyle w:val="a3"/>
                    <w:jc w:val="right"/>
                  </w:pPr>
                  <w:r w:rsidRPr="000D0057">
                    <w:t xml:space="preserve">                 </w:t>
                  </w:r>
                </w:p>
                <w:p w:rsidR="000D0057" w:rsidRDefault="000D0057" w:rsidP="000D0057">
                  <w:pPr>
                    <w:pStyle w:val="a3"/>
                    <w:jc w:val="center"/>
                  </w:pPr>
                </w:p>
                <w:p w:rsidR="000D0057" w:rsidRPr="00C85358" w:rsidRDefault="000D0057" w:rsidP="00C85358">
                  <w:pPr>
                    <w:pStyle w:val="a3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Cambria" w:hAnsi="Cambria"/>
          <w:noProof/>
          <w:color w:val="0070C0"/>
          <w:sz w:val="40"/>
          <w:szCs w:val="40"/>
        </w:rPr>
        <w:drawing>
          <wp:inline distT="0" distB="0" distL="0" distR="0">
            <wp:extent cx="1905000" cy="1895475"/>
            <wp:effectExtent l="19050" t="0" r="0" b="0"/>
            <wp:docPr id="6" name="Рисунок 1" descr="D:\л.в\презентации к мастеру\4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.в\презентации к мастеру\487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2B3F79">
      <w:pPr>
        <w:pStyle w:val="a3"/>
        <w:jc w:val="right"/>
        <w:rPr>
          <w:lang w:val="en-US"/>
        </w:rPr>
      </w:pPr>
    </w:p>
    <w:p w:rsidR="000D0057" w:rsidRDefault="000D0057" w:rsidP="000D0057">
      <w:pPr>
        <w:pStyle w:val="a3"/>
        <w:jc w:val="center"/>
      </w:pPr>
    </w:p>
    <w:p w:rsidR="00BC3882" w:rsidRDefault="000C3EBC" w:rsidP="000C3EBC">
      <w:pPr>
        <w:pStyle w:val="a3"/>
      </w:pPr>
      <w:r w:rsidRPr="000C3EBC">
        <w:t xml:space="preserve">                          </w:t>
      </w:r>
      <w:r w:rsidR="00BC3882" w:rsidRPr="00BC3882">
        <w:t>9 класс учебник</w:t>
      </w:r>
      <w:r w:rsidR="00BC3882">
        <w:t xml:space="preserve"> </w:t>
      </w:r>
      <w:r w:rsidR="000D0057">
        <w:t xml:space="preserve">Алгебра 9 автор </w:t>
      </w:r>
      <w:proofErr w:type="spellStart"/>
      <w:r w:rsidR="000D0057">
        <w:t>Никольский</w:t>
      </w:r>
      <w:r w:rsidR="00BC3882" w:rsidRPr="00BC3882">
        <w:t>С</w:t>
      </w:r>
      <w:proofErr w:type="spellEnd"/>
      <w:r w:rsidR="00BC3882" w:rsidRPr="00BC3882">
        <w:t>. М.</w:t>
      </w:r>
    </w:p>
    <w:p w:rsidR="00BC3882" w:rsidRDefault="00BC3882" w:rsidP="00BC3882">
      <w:pPr>
        <w:pStyle w:val="a3"/>
      </w:pPr>
      <w:r>
        <w:t>Тип урока: урок изучения нового материала и первичного закрепления.</w:t>
      </w:r>
    </w:p>
    <w:p w:rsidR="00BC3882" w:rsidRDefault="00BC3882" w:rsidP="00BC3882">
      <w:pPr>
        <w:pStyle w:val="a3"/>
      </w:pPr>
      <w:r>
        <w:t xml:space="preserve">Дидактическая цель: создать условия для осознания и осмысления блока новой учебной информации. </w:t>
      </w:r>
    </w:p>
    <w:p w:rsidR="00BC3882" w:rsidRDefault="00BC3882" w:rsidP="00BC3882">
      <w:pPr>
        <w:pStyle w:val="a3"/>
      </w:pPr>
      <w:r>
        <w:t>Цели урока по содержанию:</w:t>
      </w:r>
    </w:p>
    <w:p w:rsidR="00BC3882" w:rsidRDefault="00BC3882" w:rsidP="00BC3882">
      <w:pPr>
        <w:pStyle w:val="a3"/>
        <w:numPr>
          <w:ilvl w:val="0"/>
          <w:numId w:val="3"/>
        </w:numPr>
      </w:pPr>
      <w:r>
        <w:t>Образовательная. Организовать деятельность учащихся по изучению и первичному закреплению понятий иррациональное уравнение и алгоритма его решения.</w:t>
      </w:r>
    </w:p>
    <w:p w:rsidR="00BC3882" w:rsidRDefault="00BC3882" w:rsidP="00BC3882">
      <w:pPr>
        <w:pStyle w:val="a3"/>
        <w:numPr>
          <w:ilvl w:val="0"/>
          <w:numId w:val="3"/>
        </w:numPr>
      </w:pPr>
      <w:r>
        <w:t>Развивающая. Создать условия для развития у школьников умения распознавать и формулировать проблемы, предлагать пути их решения и развивать умение действовать по алгоритму.</w:t>
      </w:r>
    </w:p>
    <w:p w:rsidR="00BC3882" w:rsidRDefault="00BC3882" w:rsidP="00BC3882">
      <w:pPr>
        <w:pStyle w:val="a3"/>
        <w:numPr>
          <w:ilvl w:val="0"/>
          <w:numId w:val="3"/>
        </w:numPr>
      </w:pPr>
      <w:r>
        <w:t xml:space="preserve">Воспитательная. Содействовать воспитанию интереса к предмету, </w:t>
      </w:r>
      <w:proofErr w:type="spellStart"/>
      <w:r>
        <w:t>коммуникативности</w:t>
      </w:r>
      <w:proofErr w:type="spellEnd"/>
      <w:r>
        <w:t xml:space="preserve"> и познавательной активности.</w:t>
      </w:r>
    </w:p>
    <w:p w:rsidR="00BC3882" w:rsidRDefault="00BC3882" w:rsidP="00BC3882">
      <w:pPr>
        <w:pStyle w:val="a3"/>
      </w:pPr>
      <w:r>
        <w:t>Методы обучения: объяснительно иллюстративный, частично-поисковый.</w:t>
      </w:r>
    </w:p>
    <w:p w:rsidR="00BC3882" w:rsidRDefault="00BC3882" w:rsidP="00BC3882">
      <w:pPr>
        <w:pStyle w:val="a3"/>
      </w:pPr>
      <w:r>
        <w:t>Формы организации познавательной деятельности: фронтальная, индивидуальная.</w:t>
      </w:r>
    </w:p>
    <w:p w:rsidR="00BC3882" w:rsidRDefault="00BC3882" w:rsidP="00BC3882">
      <w:pPr>
        <w:pStyle w:val="a3"/>
      </w:pPr>
      <w:r>
        <w:t>Средства урока: Фрагменты на интерактивной доске, пр</w:t>
      </w:r>
      <w:r w:rsidR="001C0F0D">
        <w:t>е</w:t>
      </w:r>
      <w:r>
        <w:t>зентация, карточки для самостоятельной работы.</w:t>
      </w:r>
    </w:p>
    <w:p w:rsidR="00BC3882" w:rsidRDefault="00BC3882" w:rsidP="00BC3882">
      <w:pPr>
        <w:pStyle w:val="a3"/>
      </w:pPr>
      <w:r>
        <w:t>Оборудование: Компьютер, диапроектор</w:t>
      </w:r>
      <w:r w:rsidR="001C0F0D">
        <w:t>, экран</w:t>
      </w:r>
      <w:r>
        <w:t>.</w:t>
      </w:r>
    </w:p>
    <w:p w:rsidR="00162ECC" w:rsidRDefault="00162ECC" w:rsidP="00162ECC">
      <w:pPr>
        <w:pStyle w:val="a3"/>
        <w:rPr>
          <w:i/>
        </w:rPr>
      </w:pPr>
      <w:proofErr w:type="spellStart"/>
      <w:r w:rsidRPr="00162ECC">
        <w:rPr>
          <w:b/>
        </w:rPr>
        <w:t>Оргмомент</w:t>
      </w:r>
      <w:proofErr w:type="spellEnd"/>
      <w:r>
        <w:t>: Организует внимание и  внутреннюю готовность учащихся к уроку.</w:t>
      </w:r>
      <w:r w:rsidRPr="00162ECC">
        <w:rPr>
          <w:i/>
        </w:rPr>
        <w:t xml:space="preserve"> </w:t>
      </w:r>
    </w:p>
    <w:p w:rsidR="00162ECC" w:rsidRDefault="00162ECC" w:rsidP="00162ECC">
      <w:pPr>
        <w:pStyle w:val="a3"/>
        <w:rPr>
          <w:b/>
        </w:rPr>
      </w:pPr>
      <w:r w:rsidRPr="00162ECC">
        <w:t>1)</w:t>
      </w:r>
      <w:r w:rsidR="001F3A12">
        <w:t>Воспитательн</w:t>
      </w:r>
      <w:r w:rsidRPr="00162ECC">
        <w:t>ый момент</w:t>
      </w:r>
      <w:r>
        <w:rPr>
          <w:i/>
        </w:rPr>
        <w:t>:</w:t>
      </w:r>
      <w:r w:rsidR="001F3A12">
        <w:rPr>
          <w:i/>
        </w:rPr>
        <w:t xml:space="preserve"> </w:t>
      </w:r>
      <w:r>
        <w:rPr>
          <w:i/>
        </w:rPr>
        <w:t>Притча о свече</w:t>
      </w:r>
      <w:proofErr w:type="gramStart"/>
      <w:r>
        <w:rPr>
          <w:i/>
        </w:rPr>
        <w:t>.</w:t>
      </w:r>
      <w:proofErr w:type="gramEnd"/>
      <w:r w:rsidR="001F3A12">
        <w:rPr>
          <w:i/>
        </w:rPr>
        <w:t xml:space="preserve"> </w:t>
      </w:r>
      <w:proofErr w:type="gramStart"/>
      <w:r w:rsidRPr="00162ECC">
        <w:rPr>
          <w:b/>
        </w:rPr>
        <w:t>с</w:t>
      </w:r>
      <w:proofErr w:type="gramEnd"/>
      <w:r w:rsidRPr="00162ECC">
        <w:rPr>
          <w:b/>
        </w:rPr>
        <w:t>тр. 1</w:t>
      </w:r>
      <w:r w:rsidR="005A63DB">
        <w:rPr>
          <w:b/>
        </w:rPr>
        <w:t xml:space="preserve">       </w:t>
      </w:r>
      <w:r w:rsidR="005A63DB" w:rsidRPr="005A63DB">
        <w:rPr>
          <w:b/>
          <w:u w:val="single"/>
        </w:rPr>
        <w:t xml:space="preserve"> </w:t>
      </w:r>
      <w:r w:rsidR="005A63DB" w:rsidRPr="00AA135E">
        <w:rPr>
          <w:b/>
          <w:u w:val="single"/>
        </w:rPr>
        <w:t>Шторка</w:t>
      </w:r>
    </w:p>
    <w:p w:rsidR="00576E23" w:rsidRDefault="00576E23" w:rsidP="00162ECC">
      <w:pPr>
        <w:pStyle w:val="a3"/>
        <w:rPr>
          <w:i/>
        </w:rPr>
      </w:pPr>
      <w:r>
        <w:rPr>
          <w:b/>
        </w:rPr>
        <w:t xml:space="preserve">Я надеюсь, что </w:t>
      </w:r>
      <w:r w:rsidR="005A63DB">
        <w:rPr>
          <w:b/>
        </w:rPr>
        <w:t>мы вместе преодолеем все этапы урока.</w:t>
      </w:r>
    </w:p>
    <w:p w:rsidR="00162ECC" w:rsidRDefault="00162ECC" w:rsidP="00162ECC">
      <w:pPr>
        <w:pStyle w:val="a3"/>
        <w:rPr>
          <w:i/>
        </w:rPr>
      </w:pPr>
      <w:r>
        <w:rPr>
          <w:i/>
        </w:rPr>
        <w:t>2)</w:t>
      </w:r>
      <w:r w:rsidRPr="00162ECC">
        <w:t>Эпиграфом к нашему уроку  послужат слова английского поэта средних веков Чосера</w:t>
      </w:r>
      <w:r>
        <w:rPr>
          <w:i/>
        </w:rPr>
        <w:t xml:space="preserve"> </w:t>
      </w:r>
    </w:p>
    <w:p w:rsidR="00162ECC" w:rsidRDefault="005A63DB" w:rsidP="005A63DB">
      <w:pPr>
        <w:pStyle w:val="a3"/>
        <w:jc w:val="center"/>
        <w:rPr>
          <w:i/>
        </w:rPr>
      </w:pPr>
      <w:r>
        <w:rPr>
          <w:i/>
        </w:rPr>
        <w:t xml:space="preserve">                  </w:t>
      </w:r>
      <w:r w:rsidR="00162ECC">
        <w:rPr>
          <w:i/>
        </w:rPr>
        <w:t xml:space="preserve">«Посредством уравнений, теорем </w:t>
      </w:r>
    </w:p>
    <w:p w:rsidR="00162ECC" w:rsidRDefault="005A63DB" w:rsidP="005A63DB">
      <w:pPr>
        <w:pStyle w:val="a3"/>
        <w:jc w:val="center"/>
        <w:rPr>
          <w:i/>
        </w:rPr>
      </w:pPr>
      <w:r>
        <w:rPr>
          <w:i/>
        </w:rPr>
        <w:t xml:space="preserve">                   </w:t>
      </w:r>
      <w:r w:rsidR="00162ECC">
        <w:rPr>
          <w:i/>
        </w:rPr>
        <w:t>Я уйму всяких разрешал проблем».</w:t>
      </w:r>
    </w:p>
    <w:p w:rsidR="00162ECC" w:rsidRDefault="00162ECC" w:rsidP="00162ECC">
      <w:pPr>
        <w:pStyle w:val="a3"/>
        <w:rPr>
          <w:i/>
        </w:rPr>
      </w:pPr>
    </w:p>
    <w:p w:rsidR="00576E23" w:rsidRDefault="00162ECC" w:rsidP="00576E23">
      <w:pPr>
        <w:spacing w:before="100" w:beforeAutospacing="1" w:after="100" w:afterAutospacing="1" w:line="240" w:lineRule="auto"/>
      </w:pPr>
      <w:r w:rsidRPr="00162ECC">
        <w:t xml:space="preserve">Как вы думаете, о чем пойдет речь на нашем уроке? </w:t>
      </w:r>
    </w:p>
    <w:p w:rsidR="00576E23" w:rsidRPr="00FD660C" w:rsidRDefault="00576E23" w:rsidP="00576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F3A12">
        <w:rPr>
          <w:rFonts w:ascii="Arial" w:eastAsia="Times New Roman" w:hAnsi="Arial" w:cs="Arial"/>
          <w:sz w:val="20"/>
          <w:szCs w:val="20"/>
          <w:u w:val="single"/>
        </w:rPr>
        <w:t>Ученик</w:t>
      </w:r>
      <w:r w:rsidR="00056223">
        <w:rPr>
          <w:rFonts w:ascii="Arial" w:eastAsia="Times New Roman" w:hAnsi="Arial" w:cs="Arial"/>
          <w:sz w:val="20"/>
          <w:szCs w:val="20"/>
        </w:rPr>
        <w:t xml:space="preserve">: Вот что </w:t>
      </w:r>
      <w:r w:rsidRPr="00FD660C">
        <w:rPr>
          <w:rFonts w:ascii="Arial" w:eastAsia="Times New Roman" w:hAnsi="Arial" w:cs="Arial"/>
          <w:sz w:val="20"/>
          <w:szCs w:val="20"/>
        </w:rPr>
        <w:t xml:space="preserve"> поводу</w:t>
      </w:r>
      <w:r w:rsidR="00056223">
        <w:rPr>
          <w:rFonts w:ascii="Arial" w:eastAsia="Times New Roman" w:hAnsi="Arial" w:cs="Arial"/>
          <w:sz w:val="20"/>
          <w:szCs w:val="20"/>
        </w:rPr>
        <w:t xml:space="preserve"> уравнений</w:t>
      </w:r>
      <w:r w:rsidRPr="00FD660C">
        <w:rPr>
          <w:rFonts w:ascii="Arial" w:eastAsia="Times New Roman" w:hAnsi="Arial" w:cs="Arial"/>
          <w:sz w:val="20"/>
          <w:szCs w:val="20"/>
        </w:rPr>
        <w:t xml:space="preserve"> говорил А. </w:t>
      </w:r>
      <w:proofErr w:type="spellStart"/>
      <w:r w:rsidRPr="00FD660C">
        <w:rPr>
          <w:rFonts w:ascii="Arial" w:eastAsia="Times New Roman" w:hAnsi="Arial" w:cs="Arial"/>
          <w:sz w:val="20"/>
          <w:szCs w:val="20"/>
        </w:rPr>
        <w:t>Энштейн</w:t>
      </w:r>
      <w:proofErr w:type="spellEnd"/>
      <w:r w:rsidRPr="00FD660C">
        <w:rPr>
          <w:rFonts w:ascii="Arial" w:eastAsia="Times New Roman" w:hAnsi="Arial" w:cs="Arial"/>
          <w:sz w:val="20"/>
          <w:szCs w:val="20"/>
        </w:rPr>
        <w:t>.</w:t>
      </w:r>
    </w:p>
    <w:p w:rsidR="00576E23" w:rsidRPr="00056223" w:rsidRDefault="005A63DB" w:rsidP="00576E2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6223">
        <w:rPr>
          <w:rFonts w:ascii="Arial" w:eastAsia="Times New Roman" w:hAnsi="Arial" w:cs="Arial"/>
          <w:i/>
          <w:sz w:val="20"/>
          <w:szCs w:val="20"/>
        </w:rPr>
        <w:t xml:space="preserve">               </w:t>
      </w:r>
      <w:r w:rsidR="00576E23" w:rsidRPr="00056223">
        <w:rPr>
          <w:rFonts w:ascii="Arial" w:eastAsia="Times New Roman" w:hAnsi="Arial" w:cs="Arial"/>
          <w:i/>
          <w:sz w:val="20"/>
          <w:szCs w:val="20"/>
        </w:rPr>
        <w:t>Все свое время я делил между политикой и уравнениями.</w:t>
      </w:r>
    </w:p>
    <w:p w:rsidR="00576E23" w:rsidRPr="00056223" w:rsidRDefault="005A63DB" w:rsidP="00576E2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6223">
        <w:rPr>
          <w:rFonts w:ascii="Arial" w:eastAsia="Times New Roman" w:hAnsi="Arial" w:cs="Arial"/>
          <w:i/>
          <w:sz w:val="20"/>
          <w:szCs w:val="20"/>
        </w:rPr>
        <w:t xml:space="preserve">                </w:t>
      </w:r>
      <w:r w:rsidR="00576E23" w:rsidRPr="00056223">
        <w:rPr>
          <w:rFonts w:ascii="Arial" w:eastAsia="Times New Roman" w:hAnsi="Arial" w:cs="Arial"/>
          <w:i/>
          <w:sz w:val="20"/>
          <w:szCs w:val="20"/>
        </w:rPr>
        <w:t xml:space="preserve">Но уравнения, </w:t>
      </w:r>
      <w:proofErr w:type="gramStart"/>
      <w:r w:rsidR="00576E23" w:rsidRPr="00056223">
        <w:rPr>
          <w:rFonts w:ascii="Arial" w:eastAsia="Times New Roman" w:hAnsi="Arial" w:cs="Arial"/>
          <w:i/>
          <w:sz w:val="20"/>
          <w:szCs w:val="20"/>
        </w:rPr>
        <w:t>по-моему</w:t>
      </w:r>
      <w:proofErr w:type="gramEnd"/>
      <w:r w:rsidR="00576E23" w:rsidRPr="00056223">
        <w:rPr>
          <w:rFonts w:ascii="Arial" w:eastAsia="Times New Roman" w:hAnsi="Arial" w:cs="Arial"/>
          <w:i/>
          <w:sz w:val="20"/>
          <w:szCs w:val="20"/>
        </w:rPr>
        <w:t xml:space="preserve"> важнее,</w:t>
      </w:r>
    </w:p>
    <w:p w:rsidR="00576E23" w:rsidRPr="00056223" w:rsidRDefault="005A63DB" w:rsidP="00576E2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6223">
        <w:rPr>
          <w:rFonts w:ascii="Arial" w:eastAsia="Times New Roman" w:hAnsi="Arial" w:cs="Arial"/>
          <w:i/>
          <w:sz w:val="20"/>
          <w:szCs w:val="20"/>
        </w:rPr>
        <w:lastRenderedPageBreak/>
        <w:t xml:space="preserve">                </w:t>
      </w:r>
      <w:r w:rsidR="00576E23" w:rsidRPr="00056223">
        <w:rPr>
          <w:rFonts w:ascii="Arial" w:eastAsia="Times New Roman" w:hAnsi="Arial" w:cs="Arial"/>
          <w:i/>
          <w:sz w:val="20"/>
          <w:szCs w:val="20"/>
        </w:rPr>
        <w:t>Потому что политика существует только для данного момента,</w:t>
      </w:r>
    </w:p>
    <w:p w:rsidR="00576E23" w:rsidRPr="00056223" w:rsidRDefault="005A63DB" w:rsidP="00576E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56223">
        <w:rPr>
          <w:rFonts w:ascii="Arial" w:eastAsia="Times New Roman" w:hAnsi="Arial" w:cs="Arial"/>
          <w:i/>
          <w:sz w:val="20"/>
          <w:szCs w:val="20"/>
        </w:rPr>
        <w:t xml:space="preserve">                </w:t>
      </w:r>
      <w:r w:rsidR="00576E23" w:rsidRPr="00056223">
        <w:rPr>
          <w:rFonts w:ascii="Arial" w:eastAsia="Times New Roman" w:hAnsi="Arial" w:cs="Arial"/>
          <w:i/>
          <w:sz w:val="20"/>
          <w:szCs w:val="20"/>
        </w:rPr>
        <w:t>А уравнения будут существовать вечно</w:t>
      </w:r>
      <w:r w:rsidR="00576E23" w:rsidRPr="0005622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056223" w:rsidRPr="00FD660C" w:rsidRDefault="00056223" w:rsidP="00056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60C">
        <w:rPr>
          <w:rFonts w:ascii="Arial" w:eastAsia="Times New Roman" w:hAnsi="Arial" w:cs="Arial"/>
          <w:sz w:val="20"/>
          <w:szCs w:val="20"/>
        </w:rPr>
        <w:t>Уравнения играют огромную роль не только в математике, но и в других науках.</w:t>
      </w:r>
    </w:p>
    <w:p w:rsidR="00162ECC" w:rsidRPr="00056223" w:rsidRDefault="00162ECC" w:rsidP="00162ECC">
      <w:pPr>
        <w:pStyle w:val="a3"/>
      </w:pPr>
      <w:r w:rsidRPr="00056223">
        <w:t>Решение уравнений очень важная тема в курсе математики, она является ступенькой в изучении более сложного материала в старших классах. С некоторыми видами уравнений вы уже знакомы, а умение их решать вы мне продемонстрируете на уроке</w:t>
      </w:r>
    </w:p>
    <w:p w:rsidR="00162ECC" w:rsidRDefault="00162ECC" w:rsidP="00162ECC">
      <w:pPr>
        <w:pStyle w:val="a3"/>
      </w:pPr>
      <w:r w:rsidRPr="00162ECC">
        <w:rPr>
          <w:b/>
        </w:rPr>
        <w:t>Стр.2</w:t>
      </w:r>
      <w:r>
        <w:t xml:space="preserve"> Опр</w:t>
      </w:r>
      <w:r w:rsidR="005A63DB">
        <w:t>еделить вид уравнения и, выписать</w:t>
      </w:r>
      <w:r>
        <w:t xml:space="preserve"> на доску, решить</w:t>
      </w:r>
      <w:proofErr w:type="gramStart"/>
      <w:r w:rsidR="001F3A12">
        <w:t>.</w:t>
      </w:r>
      <w:proofErr w:type="gramEnd"/>
      <w:r w:rsidR="00AA135E">
        <w:t xml:space="preserve"> (</w:t>
      </w:r>
      <w:proofErr w:type="gramStart"/>
      <w:r w:rsidR="00AA135E" w:rsidRPr="00AA135E">
        <w:rPr>
          <w:b/>
          <w:u w:val="single"/>
        </w:rPr>
        <w:t>к</w:t>
      </w:r>
      <w:proofErr w:type="gramEnd"/>
      <w:r w:rsidR="00AA135E" w:rsidRPr="00AA135E">
        <w:rPr>
          <w:b/>
          <w:u w:val="single"/>
        </w:rPr>
        <w:t>арточки)</w:t>
      </w:r>
    </w:p>
    <w:p w:rsidR="001F3A12" w:rsidRPr="00162ECC" w:rsidRDefault="001F3A12" w:rsidP="00162ECC">
      <w:pPr>
        <w:pStyle w:val="a3"/>
      </w:pPr>
      <w:r>
        <w:t>Из букв сложилось слово: Виет.</w:t>
      </w:r>
      <w:r w:rsidR="005A63DB">
        <w:t xml:space="preserve"> </w:t>
      </w:r>
      <w:r>
        <w:t xml:space="preserve"> Чтобы немного</w:t>
      </w:r>
      <w:r w:rsidR="00576E23">
        <w:t xml:space="preserve"> больше </w:t>
      </w:r>
      <w:r>
        <w:t xml:space="preserve"> узнать историю математики,</w:t>
      </w:r>
    </w:p>
    <w:p w:rsidR="002B3F79" w:rsidRPr="00102BD7" w:rsidRDefault="001F3A12" w:rsidP="002B3F79">
      <w:pPr>
        <w:pStyle w:val="a3"/>
        <w:rPr>
          <w:rFonts w:ascii="Arial" w:hAnsi="Arial" w:cs="Arial"/>
          <w:b/>
          <w:sz w:val="20"/>
          <w:szCs w:val="20"/>
        </w:rPr>
      </w:pPr>
      <w:r w:rsidRPr="00102BD7">
        <w:rPr>
          <w:rFonts w:ascii="Arial" w:hAnsi="Arial" w:cs="Arial"/>
          <w:b/>
          <w:sz w:val="20"/>
          <w:szCs w:val="20"/>
        </w:rPr>
        <w:t>п</w:t>
      </w:r>
      <w:r w:rsidR="00576E23">
        <w:rPr>
          <w:rFonts w:ascii="Arial" w:hAnsi="Arial" w:cs="Arial"/>
          <w:b/>
          <w:sz w:val="20"/>
          <w:szCs w:val="20"/>
        </w:rPr>
        <w:t>риглашаю</w:t>
      </w:r>
      <w:r w:rsidR="002B3F79" w:rsidRPr="00102BD7">
        <w:rPr>
          <w:rFonts w:ascii="Arial" w:hAnsi="Arial" w:cs="Arial"/>
          <w:b/>
          <w:sz w:val="20"/>
          <w:szCs w:val="20"/>
        </w:rPr>
        <w:t xml:space="preserve"> вас в музей математических наук</w:t>
      </w:r>
      <w:r w:rsidRPr="00102BD7">
        <w:rPr>
          <w:rFonts w:ascii="Arial" w:hAnsi="Arial" w:cs="Arial"/>
          <w:b/>
          <w:sz w:val="20"/>
          <w:szCs w:val="20"/>
        </w:rPr>
        <w:t>.</w:t>
      </w:r>
      <w:r w:rsidR="002B3F79" w:rsidRPr="00102BD7">
        <w:rPr>
          <w:rFonts w:ascii="Arial" w:hAnsi="Arial" w:cs="Arial"/>
          <w:b/>
          <w:sz w:val="20"/>
          <w:szCs w:val="20"/>
        </w:rPr>
        <w:t xml:space="preserve"> </w:t>
      </w:r>
    </w:p>
    <w:p w:rsidR="002B3F79" w:rsidRPr="00FD660C" w:rsidRDefault="002B3F79" w:rsidP="002B3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02B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02BD7" w:rsidRPr="00102BD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102BD7" w:rsidRPr="00102BD7">
        <w:rPr>
          <w:rFonts w:ascii="Arial" w:eastAsia="Times New Roman" w:hAnsi="Arial" w:cs="Arial"/>
          <w:b/>
          <w:sz w:val="20"/>
          <w:szCs w:val="20"/>
        </w:rPr>
        <w:t>Стр</w:t>
      </w:r>
      <w:proofErr w:type="spellEnd"/>
      <w:r w:rsidR="00102BD7" w:rsidRPr="00102BD7">
        <w:rPr>
          <w:rFonts w:ascii="Arial" w:eastAsia="Times New Roman" w:hAnsi="Arial" w:cs="Arial"/>
          <w:b/>
          <w:sz w:val="20"/>
          <w:szCs w:val="20"/>
        </w:rPr>
        <w:t xml:space="preserve"> 3</w:t>
      </w:r>
      <w:proofErr w:type="gramStart"/>
      <w:r w:rsidR="00102BD7">
        <w:rPr>
          <w:rFonts w:ascii="Arial" w:eastAsia="Times New Roman" w:hAnsi="Arial" w:cs="Arial"/>
          <w:sz w:val="20"/>
          <w:szCs w:val="20"/>
        </w:rPr>
        <w:t xml:space="preserve"> </w:t>
      </w:r>
      <w:r w:rsidR="005A63DB">
        <w:rPr>
          <w:rFonts w:ascii="Arial" w:eastAsia="Times New Roman" w:hAnsi="Arial" w:cs="Arial"/>
          <w:sz w:val="20"/>
          <w:szCs w:val="20"/>
        </w:rPr>
        <w:t xml:space="preserve">       </w:t>
      </w:r>
      <w:r w:rsidR="00102BD7">
        <w:rPr>
          <w:rFonts w:ascii="Arial" w:eastAsia="Times New Roman" w:hAnsi="Arial" w:cs="Arial"/>
          <w:sz w:val="20"/>
          <w:szCs w:val="20"/>
        </w:rPr>
        <w:t xml:space="preserve"> </w:t>
      </w:r>
      <w:r w:rsidRPr="00FD660C">
        <w:rPr>
          <w:rFonts w:ascii="Arial" w:eastAsia="Times New Roman" w:hAnsi="Arial" w:cs="Arial"/>
          <w:sz w:val="20"/>
          <w:szCs w:val="20"/>
        </w:rPr>
        <w:t>П</w:t>
      </w:r>
      <w:proofErr w:type="gramEnd"/>
      <w:r w:rsidRPr="00FD660C">
        <w:rPr>
          <w:rFonts w:ascii="Arial" w:eastAsia="Times New Roman" w:hAnsi="Arial" w:cs="Arial"/>
          <w:sz w:val="20"/>
          <w:szCs w:val="20"/>
        </w:rPr>
        <w:t>еред вами стенд “</w:t>
      </w:r>
      <w:r w:rsidRPr="001F3A12">
        <w:rPr>
          <w:rFonts w:ascii="Arial" w:eastAsia="Times New Roman" w:hAnsi="Arial" w:cs="Arial"/>
          <w:b/>
          <w:sz w:val="20"/>
          <w:szCs w:val="20"/>
        </w:rPr>
        <w:t>Не говори их нет, но с гордостью: были”.</w:t>
      </w:r>
    </w:p>
    <w:p w:rsidR="002B3F79" w:rsidRDefault="002B3F79" w:rsidP="002B3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60C">
        <w:rPr>
          <w:rFonts w:ascii="Arial" w:eastAsia="Times New Roman" w:hAnsi="Arial" w:cs="Arial"/>
          <w:sz w:val="20"/>
          <w:szCs w:val="20"/>
        </w:rPr>
        <w:t>Это ученые-математики, которые внесли огромный вклад в создание теории и методов решения уравнений.</w:t>
      </w:r>
      <w:r w:rsidRPr="002B3F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25BD" w:rsidRPr="00FD660C" w:rsidRDefault="00AA25BD" w:rsidP="00AA25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A25BD">
        <w:rPr>
          <w:rFonts w:ascii="Arial" w:eastAsia="Times New Roman" w:hAnsi="Arial" w:cs="Arial"/>
          <w:b/>
          <w:sz w:val="20"/>
          <w:szCs w:val="20"/>
        </w:rPr>
        <w:t>Стр4</w:t>
      </w:r>
      <w:proofErr w:type="gramStart"/>
      <w:r w:rsidRPr="00AA25BD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FD660C">
        <w:rPr>
          <w:rFonts w:ascii="Arial" w:eastAsia="Times New Roman" w:hAnsi="Arial" w:cs="Arial"/>
          <w:sz w:val="20"/>
          <w:szCs w:val="20"/>
        </w:rPr>
        <w:t>А</w:t>
      </w:r>
      <w:proofErr w:type="gramEnd"/>
      <w:r w:rsidRPr="00FD660C">
        <w:rPr>
          <w:rFonts w:ascii="Arial" w:eastAsia="Times New Roman" w:hAnsi="Arial" w:cs="Arial"/>
          <w:sz w:val="20"/>
          <w:szCs w:val="20"/>
        </w:rPr>
        <w:t xml:space="preserve"> сейчас мы </w:t>
      </w:r>
      <w:r w:rsidR="00576E23">
        <w:rPr>
          <w:rFonts w:ascii="Arial" w:eastAsia="Times New Roman" w:hAnsi="Arial" w:cs="Arial"/>
          <w:sz w:val="20"/>
          <w:szCs w:val="20"/>
        </w:rPr>
        <w:t xml:space="preserve"> снова </w:t>
      </w:r>
      <w:r w:rsidRPr="00FD660C">
        <w:rPr>
          <w:rFonts w:ascii="Arial" w:eastAsia="Times New Roman" w:hAnsi="Arial" w:cs="Arial"/>
          <w:sz w:val="20"/>
          <w:szCs w:val="20"/>
        </w:rPr>
        <w:t xml:space="preserve">находимся </w:t>
      </w:r>
      <w:r>
        <w:rPr>
          <w:rFonts w:ascii="Arial" w:eastAsia="Times New Roman" w:hAnsi="Arial" w:cs="Arial"/>
          <w:sz w:val="20"/>
          <w:szCs w:val="20"/>
        </w:rPr>
        <w:t>на странице « Алгебраические уравнения»</w:t>
      </w:r>
    </w:p>
    <w:p w:rsidR="001F3A12" w:rsidRPr="00AA25BD" w:rsidRDefault="002B3F79" w:rsidP="002B3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60C">
        <w:rPr>
          <w:rFonts w:ascii="Arial" w:eastAsia="Times New Roman" w:hAnsi="Arial" w:cs="Arial"/>
          <w:sz w:val="20"/>
          <w:szCs w:val="20"/>
        </w:rPr>
        <w:t>.</w:t>
      </w:r>
      <w:r w:rsidR="001F3A12">
        <w:rPr>
          <w:i/>
        </w:rPr>
        <w:t>Обр</w:t>
      </w:r>
      <w:r w:rsidR="00576E23">
        <w:rPr>
          <w:i/>
        </w:rPr>
        <w:t>атите внимание,  на доске остались незнакомы</w:t>
      </w:r>
      <w:r w:rsidR="005A63DB">
        <w:rPr>
          <w:i/>
        </w:rPr>
        <w:t>е  вам  уравнения</w:t>
      </w:r>
      <w:r w:rsidR="001F3A12">
        <w:rPr>
          <w:i/>
        </w:rPr>
        <w:t>.</w:t>
      </w:r>
    </w:p>
    <w:p w:rsidR="001F3A12" w:rsidRPr="001F3A12" w:rsidRDefault="00576E23" w:rsidP="002B3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t xml:space="preserve">В чем отличие этих уравнений </w:t>
      </w:r>
      <w:r w:rsidR="001F3A12">
        <w:t xml:space="preserve"> от остальных уравнений?  Как вы </w:t>
      </w:r>
      <w:r>
        <w:t>их</w:t>
      </w:r>
      <w:r w:rsidR="004E3655">
        <w:t xml:space="preserve"> назовете?</w:t>
      </w:r>
    </w:p>
    <w:p w:rsidR="002B3F79" w:rsidRPr="00FD660C" w:rsidRDefault="00576E23" w:rsidP="002B3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i/>
        </w:rPr>
        <w:t>Значит незнакомые в</w:t>
      </w:r>
      <w:r w:rsidR="002B3F79">
        <w:rPr>
          <w:i/>
        </w:rPr>
        <w:t xml:space="preserve">ам </w:t>
      </w:r>
      <w:r>
        <w:rPr>
          <w:i/>
        </w:rPr>
        <w:t xml:space="preserve"> </w:t>
      </w:r>
      <w:r w:rsidR="002B3F79">
        <w:rPr>
          <w:i/>
        </w:rPr>
        <w:t>уравнения</w:t>
      </w:r>
      <w:r>
        <w:rPr>
          <w:i/>
        </w:rPr>
        <w:t xml:space="preserve"> </w:t>
      </w:r>
      <w:r w:rsidR="002B3F79">
        <w:rPr>
          <w:i/>
        </w:rPr>
        <w:t xml:space="preserve"> называются</w:t>
      </w:r>
      <w:proofErr w:type="gramEnd"/>
      <w:r w:rsidR="002B3F79">
        <w:rPr>
          <w:i/>
        </w:rPr>
        <w:t xml:space="preserve"> иррациональными.  </w:t>
      </w:r>
    </w:p>
    <w:p w:rsidR="002B3F79" w:rsidRDefault="002B3F79" w:rsidP="002B3F79">
      <w:pPr>
        <w:pStyle w:val="a3"/>
        <w:rPr>
          <w:i/>
        </w:rPr>
      </w:pPr>
      <w:r>
        <w:rPr>
          <w:i/>
        </w:rPr>
        <w:t xml:space="preserve"> Какова тема нашего урока? </w:t>
      </w:r>
    </w:p>
    <w:p w:rsidR="002B3F79" w:rsidRDefault="002B3F79" w:rsidP="002B3F79">
      <w:pPr>
        <w:pStyle w:val="a3"/>
        <w:rPr>
          <w:rFonts w:ascii="Arial" w:hAnsi="Arial" w:cs="Arial"/>
          <w:sz w:val="20"/>
          <w:szCs w:val="20"/>
        </w:rPr>
      </w:pPr>
      <w:r>
        <w:rPr>
          <w:i/>
        </w:rPr>
        <w:t>Поставьте цель нашего урока?</w:t>
      </w:r>
      <w:r w:rsidRPr="002B3F79">
        <w:rPr>
          <w:rFonts w:ascii="Arial" w:hAnsi="Arial" w:cs="Arial"/>
          <w:sz w:val="20"/>
          <w:szCs w:val="20"/>
        </w:rPr>
        <w:t xml:space="preserve"> </w:t>
      </w:r>
    </w:p>
    <w:p w:rsidR="001B03B1" w:rsidRDefault="00584181" w:rsidP="001B03B1">
      <w:pPr>
        <w:rPr>
          <w:i/>
        </w:rPr>
      </w:pPr>
      <w:r>
        <w:rPr>
          <w:i/>
        </w:rPr>
        <w:t>Как вы считаете, какое уравнение называется иррациональным</w:t>
      </w:r>
      <w:proofErr w:type="gramStart"/>
      <w:r w:rsidR="001B03B1">
        <w:rPr>
          <w:i/>
        </w:rPr>
        <w:t xml:space="preserve"> .</w:t>
      </w:r>
      <w:proofErr w:type="gramEnd"/>
      <w:r w:rsidR="001B03B1">
        <w:rPr>
          <w:i/>
        </w:rPr>
        <w:t xml:space="preserve"> Правильно, уравнения содержащие переменную под знаком корня называются иррациональными. </w:t>
      </w:r>
      <w:r w:rsidR="001B03B1">
        <w:t>(</w:t>
      </w:r>
      <w:hyperlink r:id="rId7" w:history="1">
        <w:r w:rsidR="001B03B1">
          <w:rPr>
            <w:rStyle w:val="a6"/>
          </w:rPr>
          <w:t>слайд 1</w:t>
        </w:r>
      </w:hyperlink>
      <w:r w:rsidR="001B03B1">
        <w:t>)</w:t>
      </w:r>
      <w:r w:rsidR="001B03B1">
        <w:rPr>
          <w:i/>
        </w:rPr>
        <w:t xml:space="preserve">. Поработаем с определением. Какие слова здесь будут самыми важными? </w:t>
      </w:r>
    </w:p>
    <w:p w:rsidR="001B03B1" w:rsidRDefault="001B03B1" w:rsidP="001B03B1">
      <w:pPr>
        <w:rPr>
          <w:i/>
        </w:rPr>
      </w:pPr>
      <w:r>
        <w:rPr>
          <w:i/>
        </w:rPr>
        <w:t xml:space="preserve">Конечно, именно переменная стоит под знаком корня. </w:t>
      </w:r>
    </w:p>
    <w:p w:rsidR="00B962B4" w:rsidRPr="001B03B1" w:rsidRDefault="00916FCB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16FCB"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1" o:spid="_x0000_s1029" type="#_x0000_t75" style="position:absolute;margin-left:75.1pt;margin-top:23.85pt;width:98.6pt;height:92.8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">
            <v:imagedata r:id="rId8" o:title=""/>
          </v:shape>
          <o:OLEObject Type="Embed" ProgID="Equation.3" ShapeID="Object 51" DrawAspect="Content" ObjectID="_1381721065" r:id="rId9"/>
        </w:pict>
      </w:r>
      <w:r w:rsidR="00AA25BD">
        <w:rPr>
          <w:rFonts w:ascii="Arial" w:hAnsi="Arial" w:cs="Arial"/>
          <w:b/>
          <w:sz w:val="20"/>
          <w:szCs w:val="20"/>
        </w:rPr>
        <w:t>стр.5</w:t>
      </w:r>
      <w:proofErr w:type="gramStart"/>
      <w:r w:rsidR="004E3655">
        <w:rPr>
          <w:rFonts w:ascii="Arial" w:hAnsi="Arial" w:cs="Arial"/>
          <w:b/>
          <w:sz w:val="20"/>
          <w:szCs w:val="20"/>
        </w:rPr>
        <w:t xml:space="preserve">  </w:t>
      </w:r>
      <w:r w:rsidR="004E3655">
        <w:rPr>
          <w:rFonts w:ascii="Arial" w:hAnsi="Arial" w:cs="Arial"/>
          <w:sz w:val="20"/>
          <w:szCs w:val="20"/>
        </w:rPr>
        <w:t xml:space="preserve"> </w:t>
      </w:r>
      <w:r w:rsidR="00B962B4" w:rsidRPr="00807C7E">
        <w:rPr>
          <w:rFonts w:ascii="Arial" w:hAnsi="Arial" w:cs="Arial"/>
          <w:sz w:val="20"/>
          <w:szCs w:val="20"/>
        </w:rPr>
        <w:t>И</w:t>
      </w:r>
      <w:proofErr w:type="gramEnd"/>
      <w:r w:rsidR="00B962B4" w:rsidRPr="00807C7E">
        <w:rPr>
          <w:rFonts w:ascii="Arial" w:hAnsi="Arial" w:cs="Arial"/>
          <w:sz w:val="20"/>
          <w:szCs w:val="20"/>
        </w:rPr>
        <w:t>з предложенных уравнений назовите номера тех, которые являются иррациональными.</w:t>
      </w:r>
    </w:p>
    <w:p w:rsidR="00B962B4" w:rsidRPr="001B03B1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962B4" w:rsidRPr="001B03B1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962B4" w:rsidRPr="001B03B1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962B4" w:rsidRPr="00B962B4" w:rsidRDefault="00B962B4" w:rsidP="00584181">
      <w:pPr>
        <w:rPr>
          <w:i/>
        </w:rPr>
      </w:pPr>
    </w:p>
    <w:p w:rsidR="00584181" w:rsidRDefault="00584181" w:rsidP="00584181">
      <w:pPr>
        <w:rPr>
          <w:i/>
        </w:rPr>
      </w:pPr>
      <w:r>
        <w:rPr>
          <w:i/>
        </w:rPr>
        <w:t>В т</w:t>
      </w:r>
      <w:r w:rsidR="00576E23">
        <w:rPr>
          <w:i/>
        </w:rPr>
        <w:t>етрадях выпишите номер уравнений</w:t>
      </w:r>
      <w:r w:rsidR="005E7113" w:rsidRPr="005E7113">
        <w:rPr>
          <w:i/>
        </w:rPr>
        <w:t xml:space="preserve"> </w:t>
      </w:r>
      <w:r w:rsidR="00576E23">
        <w:rPr>
          <w:i/>
        </w:rPr>
        <w:t>, являющих</w:t>
      </w:r>
      <w:r>
        <w:rPr>
          <w:i/>
        </w:rPr>
        <w:t>ся по вашему мнению иррациональным</w:t>
      </w:r>
    </w:p>
    <w:p w:rsidR="00B962B4" w:rsidRPr="00B962B4" w:rsidRDefault="00576E23" w:rsidP="00B962B4">
      <w:r>
        <w:t xml:space="preserve">Организую </w:t>
      </w:r>
      <w:r w:rsidR="00584181">
        <w:t xml:space="preserve"> самопроверку, еще раз обращая внимание на определение иррационального уравнения. </w:t>
      </w:r>
    </w:p>
    <w:p w:rsidR="00584181" w:rsidRDefault="004E3655" w:rsidP="00B962B4">
      <w:r w:rsidRPr="004E3655">
        <w:rPr>
          <w:b/>
        </w:rPr>
        <w:t>Стр.</w:t>
      </w:r>
      <w:r w:rsidR="00AA25BD">
        <w:rPr>
          <w:b/>
        </w:rPr>
        <w:t>6</w:t>
      </w:r>
      <w:proofErr w:type="gramStart"/>
      <w:r>
        <w:t xml:space="preserve">    </w:t>
      </w:r>
      <w:r w:rsidR="00584181">
        <w:t>Я</w:t>
      </w:r>
      <w:proofErr w:type="gramEnd"/>
      <w:r w:rsidR="00584181">
        <w:t xml:space="preserve">вляется ли число </w:t>
      </w:r>
      <w:r w:rsidR="00584181">
        <w:rPr>
          <w:lang w:val="en-US"/>
        </w:rPr>
        <w:t>x</w:t>
      </w:r>
      <w:r w:rsidR="00584181">
        <w:rPr>
          <w:vertAlign w:val="subscript"/>
          <w:lang w:val="en-US"/>
        </w:rPr>
        <w:t>o</w:t>
      </w:r>
      <w:r w:rsidR="00584181">
        <w:t xml:space="preserve"> корнем уравнения:</w:t>
      </w:r>
    </w:p>
    <w:p w:rsidR="00584181" w:rsidRDefault="00AA135E" w:rsidP="00584181">
      <w:pPr>
        <w:jc w:val="both"/>
        <w:rPr>
          <w:vertAlign w:val="subscript"/>
        </w:rPr>
      </w:pPr>
      <w:r w:rsidRPr="00AA135E">
        <w:rPr>
          <w:b/>
          <w:position w:val="-8"/>
          <w:u w:val="single"/>
        </w:rPr>
        <w:t>1ряд</w:t>
      </w:r>
      <w:r>
        <w:rPr>
          <w:position w:val="-8"/>
        </w:rPr>
        <w:t xml:space="preserve">  </w:t>
      </w:r>
      <w:r w:rsidR="00584181" w:rsidRPr="00DA4C08">
        <w:rPr>
          <w:position w:val="-8"/>
        </w:rPr>
        <w:object w:dxaOrig="1560" w:dyaOrig="360">
          <v:shape id="_x0000_i1026" type="#_x0000_t75" style="width:78pt;height:18pt" o:ole="">
            <v:imagedata r:id="rId10" o:title=""/>
          </v:shape>
          <o:OLEObject Type="Embed" ProgID="Equation.3" ShapeID="_x0000_i1026" DrawAspect="Content" ObjectID="_1381721062" r:id="rId11"/>
        </w:object>
      </w:r>
      <w:r w:rsidR="00584181">
        <w:t xml:space="preserve">,  </w:t>
      </w:r>
      <w:r w:rsidR="00584181">
        <w:rPr>
          <w:lang w:val="en-US"/>
        </w:rPr>
        <w:t>x</w:t>
      </w:r>
      <w:r w:rsidR="00584181">
        <w:rPr>
          <w:vertAlign w:val="subscript"/>
          <w:lang w:val="en-US"/>
        </w:rPr>
        <w:t>o</w:t>
      </w:r>
      <w:r w:rsidR="00584181">
        <w:rPr>
          <w:vertAlign w:val="subscript"/>
        </w:rPr>
        <w:t xml:space="preserve"> </w:t>
      </w:r>
      <w:r w:rsidR="00584181">
        <w:t xml:space="preserve">= 0 </w:t>
      </w:r>
      <w:r w:rsidR="00584181">
        <w:rPr>
          <w:vertAlign w:val="subscript"/>
        </w:rPr>
        <w:t xml:space="preserve"> </w:t>
      </w:r>
      <w:proofErr w:type="gramStart"/>
      <w:r w:rsidR="006141AE" w:rsidRPr="006141AE">
        <w:rPr>
          <w:sz w:val="32"/>
          <w:szCs w:val="32"/>
          <w:vertAlign w:val="subscript"/>
        </w:rPr>
        <w:t xml:space="preserve">( </w:t>
      </w:r>
      <w:proofErr w:type="gramEnd"/>
      <w:r w:rsidR="006141AE" w:rsidRPr="006141AE">
        <w:rPr>
          <w:sz w:val="32"/>
          <w:szCs w:val="32"/>
          <w:vertAlign w:val="subscript"/>
        </w:rPr>
        <w:t>да)</w:t>
      </w:r>
      <w:r w:rsidR="00584181" w:rsidRPr="006141AE">
        <w:rPr>
          <w:sz w:val="28"/>
          <w:szCs w:val="28"/>
          <w:vertAlign w:val="subscript"/>
        </w:rPr>
        <w:t xml:space="preserve"> </w:t>
      </w:r>
    </w:p>
    <w:p w:rsidR="00584181" w:rsidRDefault="00AA135E" w:rsidP="00584181">
      <w:pPr>
        <w:jc w:val="both"/>
        <w:rPr>
          <w:vertAlign w:val="subscript"/>
        </w:rPr>
      </w:pPr>
      <w:r w:rsidRPr="00AA135E">
        <w:rPr>
          <w:b/>
          <w:position w:val="-8"/>
          <w:u w:val="single"/>
        </w:rPr>
        <w:lastRenderedPageBreak/>
        <w:t>2ряд</w:t>
      </w:r>
      <w:r w:rsidR="00584181" w:rsidRPr="00DA4C08">
        <w:rPr>
          <w:position w:val="-8"/>
        </w:rPr>
        <w:object w:dxaOrig="1640" w:dyaOrig="360">
          <v:shape id="_x0000_i1027" type="#_x0000_t75" style="width:81.75pt;height:18pt" o:ole="">
            <v:imagedata r:id="rId12" o:title=""/>
          </v:shape>
          <o:OLEObject Type="Embed" ProgID="Equation.3" ShapeID="_x0000_i1027" DrawAspect="Content" ObjectID="_1381721063" r:id="rId13"/>
        </w:object>
      </w:r>
      <w:r w:rsidR="00584181">
        <w:t xml:space="preserve">,  </w:t>
      </w:r>
      <w:r w:rsidR="00584181">
        <w:rPr>
          <w:lang w:val="en-US"/>
        </w:rPr>
        <w:t>x</w:t>
      </w:r>
      <w:r w:rsidR="00584181">
        <w:rPr>
          <w:vertAlign w:val="subscript"/>
          <w:lang w:val="en-US"/>
        </w:rPr>
        <w:t>o</w:t>
      </w:r>
      <w:r w:rsidR="00584181">
        <w:rPr>
          <w:vertAlign w:val="subscript"/>
        </w:rPr>
        <w:t xml:space="preserve"> </w:t>
      </w:r>
      <w:r w:rsidR="00584181">
        <w:t xml:space="preserve">= 4 </w:t>
      </w:r>
      <w:r w:rsidR="00584181">
        <w:rPr>
          <w:vertAlign w:val="subscript"/>
        </w:rPr>
        <w:t xml:space="preserve">  </w:t>
      </w:r>
      <w:r w:rsidR="006141AE" w:rsidRPr="006141AE">
        <w:rPr>
          <w:sz w:val="32"/>
          <w:szCs w:val="32"/>
          <w:vertAlign w:val="subscript"/>
        </w:rPr>
        <w:t>(нет)</w:t>
      </w:r>
    </w:p>
    <w:p w:rsidR="00620045" w:rsidRPr="00620045" w:rsidRDefault="00AA135E" w:rsidP="00620045">
      <w:r w:rsidRPr="00AA135E">
        <w:rPr>
          <w:b/>
          <w:position w:val="-8"/>
          <w:u w:val="single"/>
        </w:rPr>
        <w:t>3 ряд</w:t>
      </w:r>
      <w:r w:rsidR="00584181" w:rsidRPr="00DA4C08">
        <w:rPr>
          <w:position w:val="-8"/>
        </w:rPr>
        <w:object w:dxaOrig="1640" w:dyaOrig="360">
          <v:shape id="_x0000_i1028" type="#_x0000_t75" style="width:81.75pt;height:18pt" o:ole="">
            <v:imagedata r:id="rId14" o:title=""/>
          </v:shape>
          <o:OLEObject Type="Embed" ProgID="Equation.3" ShapeID="_x0000_i1028" DrawAspect="Content" ObjectID="_1381721064" r:id="rId15"/>
        </w:object>
      </w:r>
      <w:r w:rsidR="00584181">
        <w:t xml:space="preserve">,  </w:t>
      </w:r>
      <w:r w:rsidR="00584181">
        <w:rPr>
          <w:lang w:val="en-US"/>
        </w:rPr>
        <w:t>x</w:t>
      </w:r>
      <w:r w:rsidR="00584181">
        <w:rPr>
          <w:vertAlign w:val="subscript"/>
          <w:lang w:val="en-US"/>
        </w:rPr>
        <w:t>o</w:t>
      </w:r>
      <w:r w:rsidR="00584181">
        <w:rPr>
          <w:vertAlign w:val="subscript"/>
        </w:rPr>
        <w:t xml:space="preserve"> </w:t>
      </w:r>
      <w:r w:rsidR="00584181">
        <w:t xml:space="preserve">= 2 </w:t>
      </w:r>
      <w:r w:rsidR="006141AE">
        <w:t>(да)</w:t>
      </w:r>
      <w:r w:rsidR="00620045">
        <w:t xml:space="preserve">                                                                                                                                    </w:t>
      </w:r>
      <w:r w:rsidR="00584181">
        <w:rPr>
          <w:vertAlign w:val="subscript"/>
        </w:rPr>
        <w:t xml:space="preserve">  </w:t>
      </w:r>
      <w:r w:rsidR="00A35AF5" w:rsidRPr="00A35AF5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</w:t>
      </w:r>
      <w:r w:rsidR="00A35AF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</w:t>
      </w:r>
      <w:r w:rsidR="00A35AF5" w:rsidRPr="0090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0045">
        <w:rPr>
          <w:i/>
        </w:rPr>
        <w:t xml:space="preserve">Посмотрите внимательно на наши уравнения. Что затрудняет решение данных уравнений? </w:t>
      </w:r>
    </w:p>
    <w:p w:rsidR="00620045" w:rsidRDefault="00620045" w:rsidP="00620045">
      <w:pPr>
        <w:rPr>
          <w:i/>
        </w:rPr>
      </w:pPr>
      <w:r>
        <w:rPr>
          <w:i/>
        </w:rPr>
        <w:t xml:space="preserve">Как можно избавиться от знака корня, какая операция нам может в этом помочь? </w:t>
      </w:r>
    </w:p>
    <w:p w:rsidR="00620045" w:rsidRDefault="00620045" w:rsidP="00620045">
      <w:pPr>
        <w:rPr>
          <w:i/>
        </w:rPr>
      </w:pPr>
      <w:r>
        <w:rPr>
          <w:i/>
        </w:rPr>
        <w:t>А можем ли мы только одну часть равенства возвести в квадрат? Нет, значит, будем возводить обе части уравнения в квадрат.</w:t>
      </w:r>
    </w:p>
    <w:p w:rsidR="00620045" w:rsidRDefault="00620045" w:rsidP="00620045">
      <w:pPr>
        <w:rPr>
          <w:i/>
        </w:rPr>
      </w:pPr>
      <w:r>
        <w:rPr>
          <w:i/>
        </w:rPr>
        <w:t>Итак, у нас появилось предположение по решению иррационального уравнения. Верно, или нет</w:t>
      </w:r>
      <w:r w:rsidR="00FD7228">
        <w:rPr>
          <w:i/>
        </w:rPr>
        <w:t xml:space="preserve"> наше предположение мы проверим</w:t>
      </w:r>
      <w:proofErr w:type="gramStart"/>
      <w:r w:rsidR="00FD7228">
        <w:rPr>
          <w:i/>
        </w:rPr>
        <w:t xml:space="preserve"> </w:t>
      </w:r>
      <w:r w:rsidR="004E3655">
        <w:rPr>
          <w:i/>
        </w:rPr>
        <w:t>,</w:t>
      </w:r>
      <w:proofErr w:type="gramEnd"/>
      <w:r w:rsidR="004E3655">
        <w:rPr>
          <w:i/>
        </w:rPr>
        <w:t>выполнив проверку корней.</w:t>
      </w:r>
    </w:p>
    <w:p w:rsidR="004E3655" w:rsidRDefault="00177B71" w:rsidP="0017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22F6">
        <w:rPr>
          <w:rFonts w:ascii="Times New Roman" w:eastAsia="Times New Roman" w:hAnsi="Times New Roman"/>
          <w:sz w:val="24"/>
          <w:szCs w:val="24"/>
        </w:rPr>
        <w:t>При решении иррациональных уравнений полученные решения требуют проверки, потом</w:t>
      </w:r>
      <w:r w:rsidR="00FD7228">
        <w:rPr>
          <w:rFonts w:ascii="Times New Roman" w:eastAsia="Times New Roman" w:hAnsi="Times New Roman"/>
          <w:sz w:val="24"/>
          <w:szCs w:val="24"/>
        </w:rPr>
        <w:t xml:space="preserve">у, </w:t>
      </w:r>
      <w:r w:rsidRPr="005C22F6">
        <w:rPr>
          <w:rFonts w:ascii="Times New Roman" w:eastAsia="Times New Roman" w:hAnsi="Times New Roman"/>
          <w:sz w:val="24"/>
          <w:szCs w:val="24"/>
        </w:rPr>
        <w:t xml:space="preserve"> что неверное равенство при возведении в квадрат может дать верное равенство. В самом деле, неверное равенство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90525" cy="161925"/>
            <wp:effectExtent l="19050" t="0" r="9525" b="0"/>
            <wp:docPr id="1627" name="Рисунок 229" descr="http://www.neuch.ru/referat/images/referat/8864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www.neuch.ru/referat/images/referat/88649-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2F6">
        <w:rPr>
          <w:rFonts w:ascii="Times New Roman" w:eastAsia="Times New Roman" w:hAnsi="Times New Roman"/>
          <w:sz w:val="24"/>
          <w:szCs w:val="24"/>
        </w:rPr>
        <w:t> при возведении в квадрат даёт верное равенство 12= (-1)2, 1=1.</w:t>
      </w:r>
    </w:p>
    <w:p w:rsidR="00177B71" w:rsidRDefault="00916FCB" w:rsidP="0017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6FCB">
        <w:rPr>
          <w:rFonts w:ascii="Arial" w:hAnsi="Arial" w:cs="Arial"/>
          <w:noProof/>
          <w:sz w:val="20"/>
          <w:szCs w:val="20"/>
          <w:u w:val="single"/>
        </w:rPr>
        <w:pict>
          <v:shape id="_x0000_s1030" type="#_x0000_t202" style="position:absolute;margin-left:40.2pt;margin-top:17.2pt;width:169.5pt;height:37.5pt;z-index:251659264" stroked="f">
            <v:textbox>
              <w:txbxContent>
                <w:p w:rsidR="001B03B1" w:rsidRDefault="001B03B1">
                  <w:r>
                    <w:t>Решить иррациональные уравнения</w:t>
                  </w:r>
                </w:p>
              </w:txbxContent>
            </v:textbox>
          </v:shape>
        </w:pict>
      </w:r>
      <w:r w:rsidR="004E3655" w:rsidRPr="007748A8">
        <w:rPr>
          <w:rFonts w:ascii="Times New Roman" w:eastAsia="Times New Roman" w:hAnsi="Times New Roman"/>
          <w:b/>
          <w:sz w:val="24"/>
          <w:szCs w:val="24"/>
          <w:u w:val="single"/>
        </w:rPr>
        <w:t>Слайд 2</w:t>
      </w:r>
      <w:r w:rsidR="00177B71" w:rsidRPr="005C22F6">
        <w:rPr>
          <w:rFonts w:ascii="Times New Roman" w:eastAsia="Times New Roman" w:hAnsi="Times New Roman"/>
          <w:sz w:val="24"/>
          <w:szCs w:val="24"/>
        </w:rPr>
        <w:t xml:space="preserve"> </w:t>
      </w:r>
      <w:r w:rsidR="004E3655">
        <w:rPr>
          <w:rFonts w:ascii="Times New Roman" w:eastAsia="Times New Roman" w:hAnsi="Times New Roman"/>
          <w:sz w:val="24"/>
          <w:szCs w:val="24"/>
        </w:rPr>
        <w:t>–  алгоритм решения</w:t>
      </w:r>
      <w:proofErr w:type="gramStart"/>
      <w:r w:rsidR="004E3655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4E36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4724" w:rsidRDefault="00916FCB" w:rsidP="0017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6FCB"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40" type="#_x0000_t202" style="position:absolute;margin-left:239.7pt;margin-top:20.9pt;width:222.75pt;height:75.75pt;z-index:251661312" stroked="f">
            <v:textbox>
              <w:txbxContent>
                <w:p w:rsidR="004E3655" w:rsidRPr="00914724" w:rsidRDefault="004E3655">
                  <w:pPr>
                    <w:rPr>
                      <w:u w:val="single"/>
                    </w:rPr>
                  </w:pPr>
                  <w:r w:rsidRPr="00914724">
                    <w:rPr>
                      <w:u w:val="single"/>
                    </w:rPr>
                    <w:t xml:space="preserve">После того как уравнение решено на доске,    ещё раз пройтись по ходу   решения  </w:t>
                  </w:r>
                  <w:r w:rsidR="00AA25BD">
                    <w:rPr>
                      <w:b/>
                      <w:u w:val="single"/>
                    </w:rPr>
                    <w:t>стр. 8</w:t>
                  </w:r>
                  <w:r w:rsidRPr="00914724">
                    <w:rPr>
                      <w:u w:val="single"/>
                    </w:rPr>
                    <w:t xml:space="preserve"> №1, </w:t>
                  </w:r>
                  <w:r w:rsidR="00AA25BD">
                    <w:rPr>
                      <w:b/>
                      <w:u w:val="single"/>
                    </w:rPr>
                    <w:t>стр.9</w:t>
                  </w:r>
                  <w:r w:rsidRPr="00914724">
                    <w:rPr>
                      <w:u w:val="single"/>
                    </w:rPr>
                    <w:t xml:space="preserve"> №2</w:t>
                  </w:r>
                </w:p>
              </w:txbxContent>
            </v:textbox>
          </v:shape>
        </w:pict>
      </w:r>
      <w:r w:rsidR="004E3655" w:rsidRPr="004E3655">
        <w:rPr>
          <w:rFonts w:ascii="Times New Roman" w:eastAsia="Times New Roman" w:hAnsi="Times New Roman"/>
          <w:b/>
          <w:sz w:val="24"/>
          <w:szCs w:val="24"/>
        </w:rPr>
        <w:t xml:space="preserve">Стр. </w:t>
      </w:r>
      <w:r w:rsidR="00AA25BD">
        <w:rPr>
          <w:rFonts w:ascii="Times New Roman" w:eastAsia="Times New Roman" w:hAnsi="Times New Roman"/>
          <w:b/>
          <w:sz w:val="24"/>
          <w:szCs w:val="24"/>
        </w:rPr>
        <w:t>7</w:t>
      </w:r>
      <w:r w:rsidR="004E3655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20045" w:rsidRDefault="004E3655" w:rsidP="0017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0045">
        <w:rPr>
          <w:rFonts w:ascii="Times New Roman" w:eastAsia="Times New Roman" w:hAnsi="Times New Roman"/>
          <w:sz w:val="24"/>
          <w:szCs w:val="24"/>
        </w:rPr>
        <w:t>Уравнеие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="00620045">
        <w:rPr>
          <w:rFonts w:ascii="Times New Roman" w:eastAsia="Times New Roman" w:hAnsi="Times New Roman"/>
          <w:sz w:val="24"/>
          <w:szCs w:val="24"/>
        </w:rPr>
        <w:t xml:space="preserve"> решает учитель на доске.</w:t>
      </w:r>
    </w:p>
    <w:p w:rsidR="004E3655" w:rsidRDefault="00620045" w:rsidP="0017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Уравнение</w:t>
      </w:r>
      <w:r w:rsidR="004E3655">
        <w:rPr>
          <w:rFonts w:ascii="Times New Roman" w:eastAsia="Times New Roman" w:hAnsi="Times New Roman"/>
          <w:sz w:val="24"/>
          <w:szCs w:val="24"/>
        </w:rPr>
        <w:t xml:space="preserve">2 </w:t>
      </w:r>
      <w:r w:rsidR="00774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748A8">
        <w:rPr>
          <w:rFonts w:ascii="Times New Roman" w:eastAsia="Times New Roman" w:hAnsi="Times New Roman"/>
          <w:sz w:val="24"/>
          <w:szCs w:val="24"/>
        </w:rPr>
        <w:t>стр</w:t>
      </w:r>
      <w:proofErr w:type="spellEnd"/>
      <w:proofErr w:type="gramEnd"/>
      <w:r w:rsidR="007748A8">
        <w:rPr>
          <w:rFonts w:ascii="Times New Roman" w:eastAsia="Times New Roman" w:hAnsi="Times New Roman"/>
          <w:sz w:val="24"/>
          <w:szCs w:val="24"/>
        </w:rPr>
        <w:t xml:space="preserve"> </w:t>
      </w:r>
      <w:r w:rsidR="007748A8" w:rsidRPr="007748A8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решает ученик на доске. </w:t>
      </w:r>
    </w:p>
    <w:p w:rsidR="00B962B4" w:rsidRPr="00807C7E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0550" cy="247650"/>
            <wp:effectExtent l="19050" t="0" r="0" b="0"/>
            <wp:docPr id="1" name="Рисунок 27" descr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C7E">
        <w:rPr>
          <w:rFonts w:ascii="Arial" w:hAnsi="Arial" w:cs="Arial"/>
          <w:sz w:val="20"/>
          <w:szCs w:val="20"/>
        </w:rPr>
        <w:t>=10;</w:t>
      </w:r>
    </w:p>
    <w:p w:rsidR="00B962B4" w:rsidRPr="00807C7E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0" cy="228600"/>
            <wp:effectExtent l="19050" t="0" r="0" b="0"/>
            <wp:docPr id="2" name="Рисунок 28" descr="Image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B4" w:rsidRPr="00A35AF5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B03B1" w:rsidRPr="00807C7E" w:rsidRDefault="001B03B1" w:rsidP="001B03B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  <w:u w:val="single"/>
        </w:rPr>
        <w:t>Вывод.</w:t>
      </w:r>
      <w:r w:rsidR="00F42491">
        <w:rPr>
          <w:rFonts w:ascii="Arial" w:hAnsi="Arial" w:cs="Arial"/>
          <w:sz w:val="20"/>
          <w:szCs w:val="20"/>
        </w:rPr>
        <w:t xml:space="preserve"> </w:t>
      </w:r>
      <w:r w:rsidR="00914724">
        <w:rPr>
          <w:rFonts w:ascii="Arial" w:hAnsi="Arial" w:cs="Arial"/>
          <w:sz w:val="20"/>
          <w:szCs w:val="20"/>
        </w:rPr>
        <w:t>1)</w:t>
      </w:r>
      <w:r w:rsidRPr="00807C7E">
        <w:rPr>
          <w:rFonts w:ascii="Arial" w:hAnsi="Arial" w:cs="Arial"/>
          <w:sz w:val="20"/>
          <w:szCs w:val="20"/>
        </w:rPr>
        <w:t xml:space="preserve"> </w:t>
      </w:r>
      <w:r w:rsidR="00F42491" w:rsidRPr="00F42491">
        <w:rPr>
          <w:rFonts w:ascii="Arial" w:eastAsia="Times New Roman" w:hAnsi="Arial" w:cs="Arial"/>
          <w:sz w:val="20"/>
          <w:szCs w:val="20"/>
        </w:rPr>
        <w:t>Всякое иррациональное уравнение</w:t>
      </w:r>
      <w:r w:rsidR="00F42491">
        <w:rPr>
          <w:rFonts w:ascii="Arial" w:eastAsia="Times New Roman" w:hAnsi="Arial" w:cs="Arial"/>
          <w:sz w:val="20"/>
          <w:szCs w:val="20"/>
        </w:rPr>
        <w:t>,</w:t>
      </w:r>
      <w:r w:rsidR="00F42491" w:rsidRPr="00F42491">
        <w:rPr>
          <w:rFonts w:ascii="Arial" w:eastAsia="Times New Roman" w:hAnsi="Arial" w:cs="Arial"/>
          <w:sz w:val="20"/>
          <w:szCs w:val="20"/>
        </w:rPr>
        <w:t xml:space="preserve"> с помощью возведения в  целую степень обеих частей уравнения</w:t>
      </w:r>
      <w:r w:rsidR="00F42491">
        <w:rPr>
          <w:rFonts w:ascii="Arial" w:eastAsia="Times New Roman" w:hAnsi="Arial" w:cs="Arial"/>
          <w:sz w:val="20"/>
          <w:szCs w:val="20"/>
        </w:rPr>
        <w:t>,</w:t>
      </w:r>
      <w:r w:rsidR="00F42491" w:rsidRPr="00F42491">
        <w:rPr>
          <w:rFonts w:ascii="Arial" w:eastAsia="Times New Roman" w:hAnsi="Arial" w:cs="Arial"/>
          <w:sz w:val="20"/>
          <w:szCs w:val="20"/>
        </w:rPr>
        <w:t xml:space="preserve">  может быть сведено к рациональному алгебраическому уравнению</w:t>
      </w:r>
      <w:r w:rsidR="00F42491" w:rsidRPr="00E3390E">
        <w:rPr>
          <w:rFonts w:ascii="Arial" w:eastAsia="Times New Roman" w:hAnsi="Arial" w:cs="Arial"/>
          <w:sz w:val="16"/>
          <w:szCs w:val="16"/>
        </w:rPr>
        <w:t xml:space="preserve">. </w:t>
      </w:r>
      <w:r w:rsidRPr="00807C7E">
        <w:rPr>
          <w:rFonts w:ascii="Arial" w:hAnsi="Arial" w:cs="Arial"/>
          <w:sz w:val="20"/>
          <w:szCs w:val="20"/>
        </w:rPr>
        <w:t>Решение иррациональных уравнений сводится к переходу от иррационального к рациональному уравнению путём возведения в степень обеих частей уравнения.</w:t>
      </w:r>
    </w:p>
    <w:p w:rsidR="001B03B1" w:rsidRDefault="001B03B1" w:rsidP="001B03B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>2) При возведении обеих частей уравнения в чётную степень возможно появление посторонних корней. Поэтому при использовании указанного метода следует проверить все найденные корни подстановкой в исходное уравнение.</w:t>
      </w:r>
    </w:p>
    <w:p w:rsidR="00914724" w:rsidRPr="00914724" w:rsidRDefault="00AA25BD" w:rsidP="001B03B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Стр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10</w:t>
      </w:r>
      <w:r w:rsidR="00914724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914724" w:rsidRPr="001275BF">
        <w:rPr>
          <w:rFonts w:ascii="Arial" w:hAnsi="Arial" w:cs="Arial"/>
          <w:sz w:val="24"/>
          <w:szCs w:val="24"/>
        </w:rPr>
        <w:t>Физминутка</w:t>
      </w:r>
      <w:proofErr w:type="spellEnd"/>
      <w:r w:rsidR="00914724" w:rsidRPr="00914724">
        <w:rPr>
          <w:rFonts w:ascii="Arial" w:hAnsi="Arial" w:cs="Arial"/>
          <w:b/>
          <w:sz w:val="24"/>
          <w:szCs w:val="24"/>
        </w:rPr>
        <w:t>:</w:t>
      </w:r>
    </w:p>
    <w:p w:rsidR="00584181" w:rsidRDefault="00B962B4" w:rsidP="002B3F7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и дальше хорошо</w:t>
      </w:r>
      <w:r w:rsidR="001275BF">
        <w:rPr>
          <w:rFonts w:ascii="Arial" w:hAnsi="Arial" w:cs="Arial"/>
          <w:sz w:val="20"/>
          <w:szCs w:val="20"/>
        </w:rPr>
        <w:t xml:space="preserve"> шла работа,</w:t>
      </w:r>
      <w:r>
        <w:rPr>
          <w:rFonts w:ascii="Arial" w:hAnsi="Arial" w:cs="Arial"/>
          <w:sz w:val="20"/>
          <w:szCs w:val="20"/>
        </w:rPr>
        <w:t xml:space="preserve"> </w:t>
      </w:r>
      <w:r w:rsidR="001275BF">
        <w:rPr>
          <w:rFonts w:ascii="Arial" w:hAnsi="Arial" w:cs="Arial"/>
          <w:sz w:val="20"/>
          <w:szCs w:val="20"/>
        </w:rPr>
        <w:t xml:space="preserve"> выполним </w:t>
      </w:r>
      <w:r>
        <w:rPr>
          <w:rFonts w:ascii="Arial" w:hAnsi="Arial" w:cs="Arial"/>
          <w:sz w:val="20"/>
          <w:szCs w:val="20"/>
        </w:rPr>
        <w:t>задание на внимание.</w:t>
      </w:r>
    </w:p>
    <w:p w:rsidR="00584181" w:rsidRDefault="001B03B1" w:rsidP="002B3F79">
      <w:pPr>
        <w:pStyle w:val="a3"/>
        <w:rPr>
          <w:i/>
        </w:rPr>
      </w:pPr>
      <w:r w:rsidRPr="00B962B4">
        <w:rPr>
          <w:noProof/>
          <w:szCs w:val="22"/>
        </w:rPr>
        <w:drawing>
          <wp:inline distT="0" distB="0" distL="0" distR="0">
            <wp:extent cx="4495800" cy="1238250"/>
            <wp:effectExtent l="19050" t="0" r="0" b="0"/>
            <wp:docPr id="12" name="Рисунок 1" descr="Карточка с зад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с задание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2D" w:rsidRDefault="00AA135E">
      <w:r w:rsidRPr="00AA135E">
        <w:rPr>
          <w:b/>
          <w:u w:val="single"/>
        </w:rPr>
        <w:lastRenderedPageBreak/>
        <w:t>Шторка</w:t>
      </w:r>
    </w:p>
    <w:p w:rsidR="00B962B4" w:rsidRPr="00807C7E" w:rsidRDefault="00B962B4" w:rsidP="00B962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Учитель несколько секунд </w:t>
      </w:r>
      <w:r w:rsidR="00D14460">
        <w:rPr>
          <w:rFonts w:ascii="Arial" w:hAnsi="Arial" w:cs="Arial"/>
          <w:sz w:val="20"/>
          <w:szCs w:val="20"/>
        </w:rPr>
        <w:t>страни</w:t>
      </w:r>
      <w:r w:rsidR="00914724">
        <w:rPr>
          <w:rFonts w:ascii="Arial" w:hAnsi="Arial" w:cs="Arial"/>
          <w:sz w:val="20"/>
          <w:szCs w:val="20"/>
        </w:rPr>
        <w:t xml:space="preserve">цу </w:t>
      </w:r>
      <w:r w:rsidRPr="00807C7E">
        <w:rPr>
          <w:rFonts w:ascii="Arial" w:hAnsi="Arial" w:cs="Arial"/>
          <w:sz w:val="20"/>
          <w:szCs w:val="20"/>
        </w:rPr>
        <w:t>с заданием классу, а затем</w:t>
      </w:r>
      <w:r w:rsidR="00D14460">
        <w:rPr>
          <w:rFonts w:ascii="Arial" w:hAnsi="Arial" w:cs="Arial"/>
          <w:sz w:val="20"/>
          <w:szCs w:val="20"/>
        </w:rPr>
        <w:t xml:space="preserve"> </w:t>
      </w:r>
      <w:r w:rsidR="00D14460" w:rsidRPr="00D14460">
        <w:rPr>
          <w:rFonts w:ascii="Arial" w:hAnsi="Arial" w:cs="Arial"/>
          <w:sz w:val="20"/>
          <w:szCs w:val="20"/>
          <w:u w:val="single"/>
        </w:rPr>
        <w:t>закрывает</w:t>
      </w:r>
      <w:r w:rsidRPr="00807C7E">
        <w:rPr>
          <w:rFonts w:ascii="Arial" w:hAnsi="Arial" w:cs="Arial"/>
          <w:sz w:val="20"/>
          <w:szCs w:val="20"/>
        </w:rPr>
        <w:t xml:space="preserve"> её и задаёт вопросы: </w:t>
      </w:r>
    </w:p>
    <w:p w:rsidR="00B962B4" w:rsidRPr="00807C7E" w:rsidRDefault="00B962B4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Перечислите все корни, которые вы видели. </w:t>
      </w:r>
    </w:p>
    <w:p w:rsidR="00B962B4" w:rsidRPr="00807C7E" w:rsidRDefault="00B962B4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В какой геометрической фигуре </w:t>
      </w:r>
      <w:proofErr w:type="gramStart"/>
      <w:r w:rsidRPr="00807C7E">
        <w:rPr>
          <w:rFonts w:ascii="Arial" w:hAnsi="Arial" w:cs="Arial"/>
          <w:sz w:val="20"/>
          <w:szCs w:val="20"/>
        </w:rPr>
        <w:t>расположен</w:t>
      </w:r>
      <w:proofErr w:type="gramEnd"/>
      <w:r w:rsidRPr="00807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10" name="Рисунок 2" descr="img2.gif (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.gif (94 bytes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C7E">
        <w:rPr>
          <w:rFonts w:ascii="Arial" w:hAnsi="Arial" w:cs="Arial"/>
          <w:sz w:val="20"/>
          <w:szCs w:val="20"/>
        </w:rPr>
        <w:t xml:space="preserve">? </w:t>
      </w:r>
    </w:p>
    <w:p w:rsidR="00B962B4" w:rsidRPr="00807C7E" w:rsidRDefault="00B962B4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Какого цвета эта окружность? </w:t>
      </w:r>
    </w:p>
    <w:p w:rsidR="00B962B4" w:rsidRPr="00807C7E" w:rsidRDefault="00B962B4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Квадратный </w:t>
      </w:r>
      <w:proofErr w:type="gramStart"/>
      <w:r w:rsidRPr="00807C7E">
        <w:rPr>
          <w:rFonts w:ascii="Arial" w:hAnsi="Arial" w:cs="Arial"/>
          <w:sz w:val="20"/>
          <w:szCs w:val="20"/>
        </w:rPr>
        <w:t>корень</w:t>
      </w:r>
      <w:proofErr w:type="gramEnd"/>
      <w:r w:rsidRPr="00807C7E">
        <w:rPr>
          <w:rFonts w:ascii="Arial" w:hAnsi="Arial" w:cs="Arial"/>
          <w:sz w:val="20"/>
          <w:szCs w:val="20"/>
        </w:rPr>
        <w:t xml:space="preserve"> из какого числа находится в квадрате? </w:t>
      </w:r>
    </w:p>
    <w:p w:rsidR="00B962B4" w:rsidRPr="00807C7E" w:rsidRDefault="00B962B4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07C7E">
        <w:rPr>
          <w:rFonts w:ascii="Arial" w:hAnsi="Arial" w:cs="Arial"/>
          <w:sz w:val="20"/>
          <w:szCs w:val="20"/>
        </w:rPr>
        <w:t xml:space="preserve">Какого цвета этот квадрат? </w:t>
      </w:r>
    </w:p>
    <w:p w:rsidR="00B962B4" w:rsidRDefault="00FD7228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какой геометрической фигуре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" cy="228600"/>
            <wp:effectExtent l="19050" t="0" r="9525" b="0"/>
            <wp:docPr id="9" name="Рисунок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B962B4" w:rsidRPr="00807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B962B4" w:rsidRPr="00807C7E">
        <w:rPr>
          <w:rFonts w:ascii="Arial" w:hAnsi="Arial" w:cs="Arial"/>
          <w:sz w:val="20"/>
          <w:szCs w:val="20"/>
        </w:rPr>
        <w:t>расположен</w:t>
      </w:r>
      <w:proofErr w:type="gramEnd"/>
      <w:r w:rsidR="00B962B4" w:rsidRPr="00807C7E">
        <w:rPr>
          <w:rFonts w:ascii="Arial" w:hAnsi="Arial" w:cs="Arial"/>
          <w:sz w:val="20"/>
          <w:szCs w:val="20"/>
        </w:rPr>
        <w:t xml:space="preserve">? </w:t>
      </w:r>
    </w:p>
    <w:p w:rsidR="00FD7228" w:rsidRDefault="00FD7228" w:rsidP="00B96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Какого цвета этот треугольник?</w:t>
      </w:r>
    </w:p>
    <w:p w:rsidR="0059142F" w:rsidRDefault="00AA25BD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Стр11</w:t>
      </w:r>
      <w:proofErr w:type="gramStart"/>
      <w:r w:rsidR="00D14460" w:rsidRPr="00D14460">
        <w:rPr>
          <w:rFonts w:ascii="Arial" w:hAnsi="Arial" w:cs="Arial"/>
          <w:b/>
          <w:sz w:val="20"/>
          <w:szCs w:val="20"/>
        </w:rPr>
        <w:t xml:space="preserve"> </w:t>
      </w:r>
      <w:r w:rsidR="00D14460">
        <w:rPr>
          <w:rFonts w:ascii="Arial" w:hAnsi="Arial" w:cs="Arial"/>
          <w:sz w:val="20"/>
          <w:szCs w:val="20"/>
        </w:rPr>
        <w:t xml:space="preserve"> </w:t>
      </w:r>
      <w:r w:rsidR="0059142F">
        <w:rPr>
          <w:rFonts w:ascii="Arial" w:hAnsi="Arial" w:cs="Arial"/>
          <w:sz w:val="20"/>
          <w:szCs w:val="20"/>
        </w:rPr>
        <w:t>Р</w:t>
      </w:r>
      <w:proofErr w:type="gramEnd"/>
      <w:r w:rsidR="0059142F">
        <w:rPr>
          <w:rFonts w:ascii="Arial" w:hAnsi="Arial" w:cs="Arial"/>
          <w:sz w:val="20"/>
          <w:szCs w:val="20"/>
        </w:rPr>
        <w:t>ешить уравнения методом пристального взгляда (№1,2).</w:t>
      </w:r>
    </w:p>
    <w:p w:rsidR="0059142F" w:rsidRDefault="0059142F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914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0" cy="1724025"/>
            <wp:effectExtent l="0" t="0" r="0" b="0"/>
            <wp:docPr id="14" name="Рисунок 60" descr="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1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56" w:rsidRPr="00D14460" w:rsidRDefault="00D14460" w:rsidP="0059142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Самостоятельная работа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b/>
          <w:sz w:val="20"/>
          <w:szCs w:val="20"/>
        </w:rPr>
        <w:t>карточки выдать до урока, номера  заданий указать сейчас)</w:t>
      </w:r>
    </w:p>
    <w:p w:rsidR="00227856" w:rsidRDefault="00307648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вар №70(1,3,5) №71 (2,4)</w:t>
      </w:r>
      <w:r w:rsidR="001275BF">
        <w:rPr>
          <w:rFonts w:ascii="Arial" w:hAnsi="Arial" w:cs="Arial"/>
          <w:sz w:val="20"/>
          <w:szCs w:val="20"/>
        </w:rPr>
        <w:t xml:space="preserve">    </w:t>
      </w:r>
      <w:r w:rsidR="001275BF" w:rsidRPr="001275BF">
        <w:rPr>
          <w:rFonts w:ascii="Arial" w:hAnsi="Arial" w:cs="Arial"/>
          <w:sz w:val="20"/>
          <w:szCs w:val="20"/>
          <w:u w:val="single"/>
        </w:rPr>
        <w:t>1в 3в  5г  2г  4б</w:t>
      </w:r>
    </w:p>
    <w:p w:rsidR="00307648" w:rsidRDefault="00307648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2вар №70(2,4) №71(1,3,5)</w:t>
      </w:r>
      <w:r w:rsidR="001275BF">
        <w:rPr>
          <w:rFonts w:ascii="Arial" w:hAnsi="Arial" w:cs="Arial"/>
          <w:sz w:val="20"/>
          <w:szCs w:val="20"/>
        </w:rPr>
        <w:t xml:space="preserve">   </w:t>
      </w:r>
      <w:r w:rsidR="001275BF" w:rsidRPr="001275BF">
        <w:rPr>
          <w:rFonts w:ascii="Arial" w:hAnsi="Arial" w:cs="Arial"/>
          <w:sz w:val="20"/>
          <w:szCs w:val="20"/>
          <w:u w:val="single"/>
        </w:rPr>
        <w:t xml:space="preserve"> 2а  4б  1г  3г  5в</w:t>
      </w:r>
    </w:p>
    <w:p w:rsidR="00307648" w:rsidRDefault="00307648" w:rsidP="0059142F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D14460">
        <w:rPr>
          <w:rFonts w:ascii="Arial" w:hAnsi="Arial" w:cs="Arial"/>
          <w:i/>
          <w:sz w:val="20"/>
          <w:szCs w:val="20"/>
          <w:u w:val="single"/>
        </w:rPr>
        <w:t>Дополнительно №</w:t>
      </w:r>
      <w:r w:rsidR="00D14460" w:rsidRPr="00D14460">
        <w:rPr>
          <w:rFonts w:ascii="Arial" w:hAnsi="Arial" w:cs="Arial"/>
          <w:i/>
          <w:sz w:val="20"/>
          <w:szCs w:val="20"/>
          <w:u w:val="single"/>
        </w:rPr>
        <w:t xml:space="preserve"> 75</w:t>
      </w:r>
      <w:r w:rsidR="001275BF">
        <w:rPr>
          <w:rFonts w:ascii="Arial" w:hAnsi="Arial" w:cs="Arial"/>
          <w:i/>
          <w:sz w:val="20"/>
          <w:szCs w:val="20"/>
          <w:u w:val="single"/>
        </w:rPr>
        <w:t xml:space="preserve">                         1в  2в  3г  4б  5г</w:t>
      </w:r>
    </w:p>
    <w:p w:rsidR="00D14460" w:rsidRPr="00D14460" w:rsidRDefault="00D14460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D14460">
        <w:rPr>
          <w:rFonts w:ascii="Arial" w:hAnsi="Arial" w:cs="Arial"/>
          <w:b/>
          <w:sz w:val="20"/>
          <w:szCs w:val="20"/>
        </w:rPr>
        <w:t>Стр</w:t>
      </w:r>
      <w:proofErr w:type="spellEnd"/>
      <w:r w:rsidRPr="00D14460">
        <w:rPr>
          <w:rFonts w:ascii="Arial" w:hAnsi="Arial" w:cs="Arial"/>
          <w:b/>
          <w:sz w:val="20"/>
          <w:szCs w:val="20"/>
        </w:rPr>
        <w:t xml:space="preserve"> 1</w:t>
      </w:r>
      <w:r w:rsidR="00AA25BD">
        <w:rPr>
          <w:rFonts w:ascii="Arial" w:hAnsi="Arial" w:cs="Arial"/>
          <w:b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D1446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14460">
        <w:rPr>
          <w:rFonts w:ascii="Arial" w:hAnsi="Arial" w:cs="Arial"/>
          <w:sz w:val="20"/>
          <w:szCs w:val="20"/>
        </w:rPr>
        <w:t>роверь себя.</w:t>
      </w:r>
    </w:p>
    <w:p w:rsidR="00D14460" w:rsidRDefault="00227856" w:rsidP="0059142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i/>
        </w:rPr>
        <w:t xml:space="preserve">Я </w:t>
      </w:r>
      <w:proofErr w:type="gramStart"/>
      <w:r>
        <w:rPr>
          <w:i/>
        </w:rPr>
        <w:t>думаю</w:t>
      </w:r>
      <w:proofErr w:type="gramEnd"/>
      <w:r>
        <w:rPr>
          <w:i/>
        </w:rPr>
        <w:t xml:space="preserve"> вы справитесь с домашним заданием.</w:t>
      </w:r>
      <w:r w:rsidR="00D14460">
        <w:rPr>
          <w:i/>
        </w:rPr>
        <w:t xml:space="preserve">                                                                                                                                                 </w:t>
      </w:r>
      <w:r>
        <w:rPr>
          <w:i/>
        </w:rPr>
        <w:t xml:space="preserve"> </w:t>
      </w:r>
      <w:r w:rsidR="0059142F" w:rsidRPr="00D14460">
        <w:rPr>
          <w:rFonts w:ascii="Arial" w:hAnsi="Arial" w:cs="Arial"/>
          <w:b/>
          <w:sz w:val="20"/>
          <w:szCs w:val="20"/>
        </w:rPr>
        <w:t>Задание домо</w:t>
      </w:r>
      <w:r w:rsidR="00D14460">
        <w:rPr>
          <w:rFonts w:ascii="Arial" w:hAnsi="Arial" w:cs="Arial"/>
          <w:b/>
          <w:sz w:val="20"/>
          <w:szCs w:val="20"/>
        </w:rPr>
        <w:t xml:space="preserve">й: № 556, № 401 </w:t>
      </w:r>
    </w:p>
    <w:p w:rsidR="00227856" w:rsidRPr="00D14460" w:rsidRDefault="00D14460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227856" w:rsidRPr="00D14460">
        <w:rPr>
          <w:rFonts w:ascii="Arial" w:hAnsi="Arial" w:cs="Arial"/>
          <w:b/>
          <w:sz w:val="20"/>
          <w:szCs w:val="20"/>
        </w:rPr>
        <w:t>На»5»</w:t>
      </w:r>
      <w:r w:rsidR="00227856">
        <w:rPr>
          <w:rFonts w:ascii="Arial" w:hAnsi="Arial" w:cs="Arial"/>
          <w:sz w:val="20"/>
          <w:szCs w:val="20"/>
        </w:rPr>
        <w:t xml:space="preserve">  </w:t>
      </w:r>
      <w:r w:rsidR="00227856" w:rsidRPr="00D14460">
        <w:rPr>
          <w:rFonts w:ascii="Arial" w:hAnsi="Arial" w:cs="Arial"/>
          <w:sz w:val="20"/>
          <w:szCs w:val="20"/>
          <w:u w:val="single"/>
        </w:rPr>
        <w:t>Найти способы решения уравнений №557,</w:t>
      </w:r>
    </w:p>
    <w:p w:rsidR="00227856" w:rsidRDefault="00227856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14460">
        <w:rPr>
          <w:rFonts w:ascii="Arial" w:hAnsi="Arial" w:cs="Arial"/>
          <w:sz w:val="20"/>
          <w:szCs w:val="20"/>
          <w:u w:val="single"/>
        </w:rPr>
        <w:t>Подготовить историческую справку об иррациональных уравнениях</w:t>
      </w:r>
      <w:r>
        <w:rPr>
          <w:rFonts w:ascii="Arial" w:hAnsi="Arial" w:cs="Arial"/>
          <w:sz w:val="20"/>
          <w:szCs w:val="20"/>
        </w:rPr>
        <w:t>.</w:t>
      </w:r>
    </w:p>
    <w:p w:rsidR="00227856" w:rsidRDefault="001C0B05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0B05">
        <w:rPr>
          <w:rFonts w:ascii="Arial" w:hAnsi="Arial" w:cs="Arial"/>
          <w:b/>
          <w:sz w:val="20"/>
          <w:szCs w:val="20"/>
        </w:rPr>
        <w:t>Стр</w:t>
      </w:r>
      <w:proofErr w:type="spellEnd"/>
      <w:proofErr w:type="gramEnd"/>
      <w:r w:rsidRPr="001C0B05">
        <w:rPr>
          <w:rFonts w:ascii="Arial" w:hAnsi="Arial" w:cs="Arial"/>
          <w:b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 </w:t>
      </w:r>
      <w:r w:rsidR="00227856">
        <w:rPr>
          <w:rFonts w:ascii="Arial" w:hAnsi="Arial" w:cs="Arial"/>
          <w:sz w:val="20"/>
          <w:szCs w:val="20"/>
        </w:rPr>
        <w:t xml:space="preserve">Итог урока </w:t>
      </w:r>
    </w:p>
    <w:p w:rsidR="00227856" w:rsidRDefault="001C0B05" w:rsidP="0059142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0B05">
        <w:rPr>
          <w:rFonts w:ascii="Arial" w:hAnsi="Arial" w:cs="Arial"/>
          <w:b/>
          <w:sz w:val="20"/>
          <w:szCs w:val="20"/>
        </w:rPr>
        <w:t>Стр</w:t>
      </w:r>
      <w:proofErr w:type="spellEnd"/>
      <w:proofErr w:type="gramEnd"/>
      <w:r w:rsidRPr="001C0B05">
        <w:rPr>
          <w:rFonts w:ascii="Arial" w:hAnsi="Arial" w:cs="Arial"/>
          <w:b/>
          <w:sz w:val="20"/>
          <w:szCs w:val="20"/>
        </w:rPr>
        <w:t xml:space="preserve"> 1</w:t>
      </w:r>
      <w:r w:rsidR="00AA25B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 w:rsidR="00227856" w:rsidRPr="00227856">
        <w:rPr>
          <w:rFonts w:ascii="Arial" w:hAnsi="Arial" w:cs="Arial"/>
          <w:sz w:val="20"/>
          <w:szCs w:val="20"/>
        </w:rPr>
        <w:t xml:space="preserve"> Рефлексия.</w:t>
      </w:r>
    </w:p>
    <w:p w:rsidR="006141AE" w:rsidRPr="006141AE" w:rsidRDefault="00DF19A6" w:rsidP="006141AE">
      <w:pPr>
        <w:pStyle w:val="a7"/>
        <w:tabs>
          <w:tab w:val="left" w:pos="400"/>
        </w:tabs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>Стр.</w:t>
      </w:r>
      <w:r w:rsidR="001C0B0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14   </w:t>
      </w:r>
      <w:r w:rsidR="001C0B05">
        <w:rPr>
          <w:i/>
          <w:iCs/>
          <w:sz w:val="28"/>
          <w:szCs w:val="28"/>
        </w:rPr>
        <w:t>Урок я хочу закончить словами Блез Паскаля, введшего символы равенств неравенств</w:t>
      </w:r>
      <w:proofErr w:type="gramStart"/>
      <w:r w:rsidR="001C0B05">
        <w:rPr>
          <w:i/>
          <w:iCs/>
          <w:sz w:val="28"/>
          <w:szCs w:val="28"/>
        </w:rPr>
        <w:t xml:space="preserve"> :</w:t>
      </w:r>
      <w:proofErr w:type="gramEnd"/>
      <w:r w:rsidR="001C0B05">
        <w:rPr>
          <w:i/>
          <w:iCs/>
          <w:sz w:val="28"/>
          <w:szCs w:val="28"/>
        </w:rPr>
        <w:t xml:space="preserve"> </w:t>
      </w:r>
      <w:ins w:id="0" w:author="Unknown">
        <w:r w:rsidR="006141AE" w:rsidRPr="006141AE">
          <w:rPr>
            <w:i/>
            <w:iCs/>
            <w:sz w:val="28"/>
            <w:szCs w:val="28"/>
          </w:rPr>
          <w:t>“Величие человека — в его способности мыслить”</w:t>
        </w:r>
        <w:r w:rsidR="006141AE" w:rsidRPr="006141AE">
          <w:rPr>
            <w:rFonts w:ascii="Arial" w:hAnsi="Arial" w:cs="Arial"/>
            <w:sz w:val="28"/>
            <w:szCs w:val="28"/>
          </w:rPr>
          <w:t xml:space="preserve"> </w:t>
        </w:r>
      </w:ins>
    </w:p>
    <w:sectPr w:rsidR="006141AE" w:rsidRPr="006141AE" w:rsidSect="00D14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3D6"/>
    <w:multiLevelType w:val="hybridMultilevel"/>
    <w:tmpl w:val="2A960346"/>
    <w:lvl w:ilvl="0" w:tplc="FEA0C2A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D6DEB"/>
    <w:multiLevelType w:val="hybridMultilevel"/>
    <w:tmpl w:val="477A8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325A71"/>
    <w:multiLevelType w:val="multilevel"/>
    <w:tmpl w:val="C16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F79"/>
    <w:rsid w:val="00056223"/>
    <w:rsid w:val="000C3EBC"/>
    <w:rsid w:val="000D0057"/>
    <w:rsid w:val="000E30C1"/>
    <w:rsid w:val="00102BD7"/>
    <w:rsid w:val="001275BF"/>
    <w:rsid w:val="00162ECC"/>
    <w:rsid w:val="00175096"/>
    <w:rsid w:val="00177B71"/>
    <w:rsid w:val="001B03B1"/>
    <w:rsid w:val="001C0B05"/>
    <w:rsid w:val="001C0F0D"/>
    <w:rsid w:val="001F3A12"/>
    <w:rsid w:val="00202576"/>
    <w:rsid w:val="00212FF7"/>
    <w:rsid w:val="00227856"/>
    <w:rsid w:val="002B3F79"/>
    <w:rsid w:val="00307648"/>
    <w:rsid w:val="00440B2D"/>
    <w:rsid w:val="004A6DC8"/>
    <w:rsid w:val="004D2805"/>
    <w:rsid w:val="004E3655"/>
    <w:rsid w:val="005051CC"/>
    <w:rsid w:val="00576E23"/>
    <w:rsid w:val="00584181"/>
    <w:rsid w:val="0058545C"/>
    <w:rsid w:val="0059142F"/>
    <w:rsid w:val="005A63DB"/>
    <w:rsid w:val="005A7E82"/>
    <w:rsid w:val="005E7113"/>
    <w:rsid w:val="0060153C"/>
    <w:rsid w:val="006141AE"/>
    <w:rsid w:val="00620045"/>
    <w:rsid w:val="0066680F"/>
    <w:rsid w:val="006920ED"/>
    <w:rsid w:val="006A0E1E"/>
    <w:rsid w:val="006D7263"/>
    <w:rsid w:val="007748A8"/>
    <w:rsid w:val="007A640A"/>
    <w:rsid w:val="00830492"/>
    <w:rsid w:val="008E2F92"/>
    <w:rsid w:val="00914724"/>
    <w:rsid w:val="00916FCB"/>
    <w:rsid w:val="00A20BC2"/>
    <w:rsid w:val="00A30E16"/>
    <w:rsid w:val="00A35AF5"/>
    <w:rsid w:val="00A50921"/>
    <w:rsid w:val="00A8443C"/>
    <w:rsid w:val="00AA135E"/>
    <w:rsid w:val="00AA25BD"/>
    <w:rsid w:val="00B962B4"/>
    <w:rsid w:val="00BC3882"/>
    <w:rsid w:val="00C63B2B"/>
    <w:rsid w:val="00C857AA"/>
    <w:rsid w:val="00C909E5"/>
    <w:rsid w:val="00D14460"/>
    <w:rsid w:val="00D40F38"/>
    <w:rsid w:val="00D4706D"/>
    <w:rsid w:val="00DA55CF"/>
    <w:rsid w:val="00DF19A6"/>
    <w:rsid w:val="00E01092"/>
    <w:rsid w:val="00E1364D"/>
    <w:rsid w:val="00F22CE9"/>
    <w:rsid w:val="00F349EA"/>
    <w:rsid w:val="00F42491"/>
    <w:rsid w:val="00FB06B5"/>
    <w:rsid w:val="00FD7228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3B1"/>
    <w:rPr>
      <w:color w:val="000000"/>
      <w:u w:val="single"/>
    </w:rPr>
  </w:style>
  <w:style w:type="paragraph" w:styleId="a7">
    <w:name w:val="Title"/>
    <w:basedOn w:val="a"/>
    <w:link w:val="a8"/>
    <w:qFormat/>
    <w:rsid w:val="00614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a8">
    <w:name w:val="Название Знак"/>
    <w:basedOn w:val="a0"/>
    <w:link w:val="a7"/>
    <w:rsid w:val="006141AE"/>
    <w:rPr>
      <w:rFonts w:ascii="Times New Roman" w:eastAsia="Times New Roman" w:hAnsi="Times New Roman" w:cs="Times New Roman"/>
      <w:b/>
      <w:bCs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rusinovatn.narod.ru/works/irrur8/irrur8_pril3.ppt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FEC-F71F-426F-B759-FBEA892A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2010-12-07T18:10:00Z</cp:lastPrinted>
  <dcterms:created xsi:type="dcterms:W3CDTF">2011-10-31T05:57:00Z</dcterms:created>
  <dcterms:modified xsi:type="dcterms:W3CDTF">2011-11-02T03:38:00Z</dcterms:modified>
</cp:coreProperties>
</file>