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09" w:rsidRPr="00982525" w:rsidRDefault="00907FC4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Тема: « Дарите доброту души»</w:t>
      </w:r>
    </w:p>
    <w:p w:rsidR="00907FC4" w:rsidRPr="00982525" w:rsidRDefault="00907FC4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(по рассказу А.В.Костюнина «Вальс под гитару»)</w:t>
      </w:r>
    </w:p>
    <w:p w:rsidR="00907FC4" w:rsidRPr="00982525" w:rsidRDefault="00907FC4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                                              Пока мы боль чужую чувствуем,</w:t>
      </w:r>
    </w:p>
    <w:p w:rsidR="00907FC4" w:rsidRPr="00982525" w:rsidRDefault="00907FC4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                                              Пока живёт в нас сострадание.</w:t>
      </w:r>
    </w:p>
    <w:p w:rsidR="00907FC4" w:rsidRPr="00982525" w:rsidRDefault="00907FC4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                                              Пока мечтаем мы и буйствуем,-</w:t>
      </w:r>
    </w:p>
    <w:p w:rsidR="00907FC4" w:rsidRPr="00982525" w:rsidRDefault="00907FC4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                                             Есть нашей жизни оправдание</w:t>
      </w:r>
    </w:p>
    <w:p w:rsidR="00907FC4" w:rsidRPr="00982525" w:rsidRDefault="00907FC4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Андрей Дементьев</w:t>
      </w:r>
    </w:p>
    <w:p w:rsidR="00907FC4" w:rsidRPr="00982525" w:rsidRDefault="00907FC4" w:rsidP="009825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525">
        <w:rPr>
          <w:rFonts w:ascii="Times New Roman" w:hAnsi="Times New Roman" w:cs="Times New Roman"/>
          <w:sz w:val="28"/>
          <w:szCs w:val="28"/>
        </w:rPr>
        <w:t>Цель урока:  познакомить учащихся с творчеством писателя-современника;  совершенствовать умение анализировать текст художественного произведения; подвести учащихся к более глубокому осмыслению текста и понятий: доброта, отзывчивость, понимание, благородство, сострадание;  определить понятия «мечта», «цель».</w:t>
      </w:r>
      <w:proofErr w:type="gramEnd"/>
    </w:p>
    <w:p w:rsidR="00907FC4" w:rsidRPr="00982525" w:rsidRDefault="00907FC4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Ход урока:</w:t>
      </w:r>
    </w:p>
    <w:p w:rsidR="00E8616B" w:rsidRPr="00982525" w:rsidRDefault="00E8616B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1.Вызов интереса.</w:t>
      </w:r>
    </w:p>
    <w:p w:rsidR="00E8616B" w:rsidRPr="00982525" w:rsidRDefault="00E8616B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-Ребята, какие книги современных русских писателей считаются для вас любимыми? Кого из современных прозаиков вы можете назвать?</w:t>
      </w:r>
    </w:p>
    <w:p w:rsidR="00E8616B" w:rsidRPr="00982525" w:rsidRDefault="00B965A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-В</w:t>
      </w:r>
      <w:r w:rsidR="00E8616B" w:rsidRPr="00982525">
        <w:rPr>
          <w:rFonts w:ascii="Times New Roman" w:hAnsi="Times New Roman" w:cs="Times New Roman"/>
          <w:sz w:val="28"/>
          <w:szCs w:val="28"/>
        </w:rPr>
        <w:t>ы знаете,</w:t>
      </w:r>
      <w:r w:rsidR="00982525" w:rsidRPr="00982525">
        <w:rPr>
          <w:rFonts w:ascii="Times New Roman" w:hAnsi="Times New Roman" w:cs="Times New Roman"/>
          <w:sz w:val="28"/>
          <w:szCs w:val="28"/>
        </w:rPr>
        <w:t xml:space="preserve"> ребята, готовясь к этому уроку,</w:t>
      </w:r>
      <w:r w:rsidRPr="00982525">
        <w:rPr>
          <w:rFonts w:ascii="Times New Roman" w:hAnsi="Times New Roman" w:cs="Times New Roman"/>
          <w:sz w:val="28"/>
          <w:szCs w:val="28"/>
        </w:rPr>
        <w:t xml:space="preserve"> </w:t>
      </w:r>
      <w:r w:rsidR="00982525" w:rsidRPr="00982525">
        <w:rPr>
          <w:rFonts w:ascii="Times New Roman" w:hAnsi="Times New Roman" w:cs="Times New Roman"/>
          <w:sz w:val="28"/>
          <w:szCs w:val="28"/>
        </w:rPr>
        <w:t xml:space="preserve"> я </w:t>
      </w:r>
      <w:r w:rsidR="00E8616B" w:rsidRPr="00982525">
        <w:rPr>
          <w:rFonts w:ascii="Times New Roman" w:hAnsi="Times New Roman" w:cs="Times New Roman"/>
          <w:sz w:val="28"/>
          <w:szCs w:val="28"/>
        </w:rPr>
        <w:t>тоже находилась в поиске, искала новое произведение. У меня появилось желание найти незнакомого вам писателя, книгу, с которой можно прийти в класс, которая вас может увлечь, будоражить и не отпускать. Чтобы об этом произведении хотелось думать и говорить.</w:t>
      </w:r>
    </w:p>
    <w:p w:rsidR="00E8616B" w:rsidRPr="00982525" w:rsidRDefault="00E8616B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Как вы думаете, почему я начала сегодняшний урок с этих вопросов? С какой целью я это делаю?</w:t>
      </w:r>
      <w:r w:rsidR="00982525" w:rsidRPr="00982525">
        <w:rPr>
          <w:rFonts w:ascii="Times New Roman" w:hAnsi="Times New Roman" w:cs="Times New Roman"/>
          <w:sz w:val="28"/>
          <w:szCs w:val="28"/>
        </w:rPr>
        <w:t xml:space="preserve"> Не смогли бы вы мне ответить,</w:t>
      </w:r>
      <w:r w:rsidR="006242C3" w:rsidRPr="00982525">
        <w:rPr>
          <w:rFonts w:ascii="Times New Roman" w:hAnsi="Times New Roman" w:cs="Times New Roman"/>
          <w:sz w:val="28"/>
          <w:szCs w:val="28"/>
        </w:rPr>
        <w:t xml:space="preserve"> чему мы посвятим сегодняшний урок и каковы наши цели.</w:t>
      </w:r>
    </w:p>
    <w:p w:rsidR="006242C3" w:rsidRPr="00982525" w:rsidRDefault="006242C3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Правильно. Наш урок сегодня предполагает знакомство с творчеством писателя-современника Александра Викторовича Костюнина, писателя «малого « жанра, его проза вызывает широ</w:t>
      </w:r>
      <w:r w:rsidR="00982525" w:rsidRPr="00982525">
        <w:rPr>
          <w:rFonts w:ascii="Times New Roman" w:hAnsi="Times New Roman" w:cs="Times New Roman"/>
          <w:sz w:val="28"/>
          <w:szCs w:val="28"/>
        </w:rPr>
        <w:t>кий интерес не только в Росси, н</w:t>
      </w:r>
      <w:r w:rsidRPr="00982525">
        <w:rPr>
          <w:rFonts w:ascii="Times New Roman" w:hAnsi="Times New Roman" w:cs="Times New Roman"/>
          <w:sz w:val="28"/>
          <w:szCs w:val="28"/>
        </w:rPr>
        <w:t>о и за рубежом.</w:t>
      </w:r>
    </w:p>
    <w:p w:rsidR="006242C3" w:rsidRPr="00982525" w:rsidRDefault="006242C3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-Может быть, вы уже знакомы с его произведениями?</w:t>
      </w:r>
    </w:p>
    <w:p w:rsidR="006242C3" w:rsidRPr="00982525" w:rsidRDefault="006242C3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2. Погружение в тему.</w:t>
      </w:r>
    </w:p>
    <w:p w:rsidR="00B965A8" w:rsidRPr="00982525" w:rsidRDefault="00B965A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lastRenderedPageBreak/>
        <w:t>1) Знакомство с биографией и творчеством А.В.Костюнина</w:t>
      </w:r>
    </w:p>
    <w:p w:rsidR="00846CA4" w:rsidRPr="00982525" w:rsidRDefault="00846CA4" w:rsidP="00982525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Викторович Костюнин родился 25 августа 1964 года в Карелии. С детства увлекался фотографией, рисованием, литературой. Окончил художественную школу в Медвежьегорске. Затем получил </w:t>
      </w:r>
      <w:hyperlink r:id="rId6" w:history="1">
        <w:r w:rsidRPr="00982525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высшее образование</w:t>
        </w:r>
      </w:hyperlink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(закончил сельскохозяйственный и экономический факультеты). На данный </w:t>
      </w:r>
      <w:hyperlink r:id="rId7" w:history="1">
        <w:r w:rsidRPr="00982525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момент</w:t>
        </w:r>
      </w:hyperlink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председателем совета директоров ОАО «Судостроительный </w:t>
      </w:r>
      <w:hyperlink r:id="rId8" w:history="1">
        <w:r w:rsidRPr="00982525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завод</w:t>
        </w:r>
      </w:hyperlink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«Авангард».</w:t>
      </w:r>
    </w:p>
    <w:p w:rsidR="00846CA4" w:rsidRPr="00982525" w:rsidRDefault="00846CA4" w:rsidP="00982525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увлечения Александр Викторович перенес и </w:t>
      </w:r>
      <w:hyperlink r:id="rId9" w:history="1">
        <w:r w:rsidRPr="00982525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во</w:t>
        </w:r>
      </w:hyperlink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взрослую жизнь. Он по-прежнему серьезно занимается фотографией. Фотовыставки А. Костюнина проходили не только в России, но и в Японии. Делом своей жизни считает литературное </w:t>
      </w:r>
      <w:hyperlink r:id="rId10" w:history="1">
        <w:r w:rsidRPr="00982525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творчество</w:t>
        </w:r>
      </w:hyperlink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Александр Викторович – автор большого количества рассказов, повестей, </w:t>
      </w:r>
      <w:hyperlink r:id="rId11" w:history="1">
        <w:r w:rsidRPr="00982525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эссе</w:t>
        </w:r>
      </w:hyperlink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своему стилю писатель тяготеет к «малой прозе». Александр Костюнин является членом Союза писателей РФ. </w:t>
      </w:r>
      <w:hyperlink r:id="rId12" w:history="1">
        <w:r w:rsidRPr="00982525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Лауреат</w:t>
        </w:r>
      </w:hyperlink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премии «Лучшая </w:t>
      </w:r>
      <w:hyperlink r:id="rId13" w:history="1">
        <w:r w:rsidRPr="00982525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книга</w:t>
        </w:r>
      </w:hyperlink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 года» в номинации «Повести и рассказы (малая проза)». За книгу рассказов «В купели белой ночи» </w:t>
      </w:r>
      <w:proofErr w:type="gramStart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удостоен</w:t>
      </w:r>
      <w:proofErr w:type="gramEnd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премии им. А.Куприна. </w:t>
      </w:r>
      <w:proofErr w:type="gramStart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2007 году награжден памятным знаком «За вклад в русскую литературу»</w:t>
      </w:r>
      <w:proofErr w:type="gramEnd"/>
    </w:p>
    <w:p w:rsidR="00846CA4" w:rsidRPr="00982525" w:rsidRDefault="00846CA4" w:rsidP="00982525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литературных художественных произведений Костюнина – продолжение традиций русской литературы 19-ХХ веков. В творчестве писателя изображается внутренний мир человека.</w:t>
      </w:r>
      <w:proofErr w:type="gramStart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психологическое состояние ,. развитие чувств, эмоций.</w:t>
      </w:r>
    </w:p>
    <w:p w:rsidR="00846CA4" w:rsidRPr="00982525" w:rsidRDefault="00846CA4" w:rsidP="00982525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себе он говорит: « Биография у меня коротка</w:t>
      </w:r>
      <w:proofErr w:type="gramStart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книги: «В купели белой ночи» и «Ковчег души»</w:t>
      </w:r>
    </w:p>
    <w:p w:rsidR="00273635" w:rsidRPr="00982525" w:rsidRDefault="00846CA4" w:rsidP="00982525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и повести А.Костюнина – это мир. Близкий нам, его герои- то ваши сверстники. То люди старшего поколения. Но все они живут интересами нашего общества</w:t>
      </w:r>
      <w:r w:rsidR="00273635"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Их проблемы так близки </w:t>
      </w:r>
      <w:proofErr w:type="gramStart"/>
      <w:r w:rsidR="00273635"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</w:t>
      </w:r>
      <w:proofErr w:type="gramEnd"/>
      <w:r w:rsidR="00273635"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Речь героев созвучна с нашей речью. И. погружаясь в этот мир, каждый из вас может увидеть себя рядом с персонажами произведения автора</w:t>
      </w:r>
    </w:p>
    <w:p w:rsidR="00846CA4" w:rsidRPr="00982525" w:rsidRDefault="00273635" w:rsidP="00982525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Осмысление</w:t>
      </w:r>
    </w:p>
    <w:p w:rsidR="00273635" w:rsidRPr="00982525" w:rsidRDefault="00273635" w:rsidP="00982525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размышления.</w:t>
      </w:r>
    </w:p>
    <w:p w:rsidR="00273635" w:rsidRPr="00982525" w:rsidRDefault="00273635" w:rsidP="00982525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начинается с изречения Андре Моруа. Кто он такой?</w:t>
      </w:r>
    </w:p>
    <w:p w:rsidR="00273635" w:rsidRPr="00982525" w:rsidRDefault="00273635" w:rsidP="00982525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 Моруа</w:t>
      </w:r>
      <w:r w:rsidR="00982525"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известный французский писатель конца 19 начала ХХ века.</w:t>
      </w:r>
    </w:p>
    <w:p w:rsidR="00273635" w:rsidRPr="00982525" w:rsidRDefault="00273635" w:rsidP="00982525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Моруа говорит о </w:t>
      </w:r>
      <w:r w:rsidR="00982525"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божественной природе нашей души, к</w:t>
      </w: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оторая, несмо</w:t>
      </w:r>
      <w:r w:rsidR="00982525"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 на греховное убийство плоти,</w:t>
      </w: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стремится к своему Творцу.</w:t>
      </w:r>
    </w:p>
    <w:p w:rsidR="00273635" w:rsidRPr="00982525" w:rsidRDefault="00273635" w:rsidP="00982525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начинается рассказ?</w:t>
      </w:r>
    </w:p>
    <w:p w:rsidR="00273635" w:rsidRPr="00982525" w:rsidRDefault="00273635" w:rsidP="00982525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случайной встречи на остановке. С описания тумана.</w:t>
      </w:r>
    </w:p>
    <w:p w:rsidR="00273635" w:rsidRPr="00982525" w:rsidRDefault="00273635" w:rsidP="00982525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Туман-символ неизвестности. Пройдя через туман, подросток хочет найти свой путь.</w:t>
      </w:r>
    </w:p>
    <w:p w:rsidR="00273635" w:rsidRPr="00982525" w:rsidRDefault="00021351" w:rsidP="00982525">
      <w:pPr>
        <w:pStyle w:val="a4"/>
        <w:numPr>
          <w:ilvl w:val="0"/>
          <w:numId w:val="1"/>
        </w:num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отрывка по ролям</w:t>
      </w:r>
    </w:p>
    <w:p w:rsidR="00021351" w:rsidRPr="00982525" w:rsidRDefault="00021351" w:rsidP="00982525">
      <w:pPr>
        <w:pStyle w:val="a4"/>
        <w:numPr>
          <w:ilvl w:val="0"/>
          <w:numId w:val="1"/>
        </w:num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_Какова</w:t>
      </w:r>
      <w:proofErr w:type="spellEnd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мальчика в начале рассказа?</w:t>
      </w:r>
    </w:p>
    <w:p w:rsidR="00021351" w:rsidRPr="00982525" w:rsidRDefault="00021351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-Трудности в школе, дома, в отношении с учительницей музыки. Всё это приводит к отчаянью. Единственная надежда – поиграть на отцовской гитаре – становится несбыточной мечтой. Жизнь теряет смысл.</w:t>
      </w:r>
    </w:p>
    <w:p w:rsidR="00021351" w:rsidRPr="00982525" w:rsidRDefault="00021351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рассказ вызывает щемящую грусть?</w:t>
      </w:r>
    </w:p>
    <w:p w:rsidR="00EB3C5F" w:rsidRPr="00982525" w:rsidRDefault="00EB3C5F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7B732C"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021351" w:rsidRPr="00982525" w:rsidRDefault="00021351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Мечта                                  </w:t>
      </w:r>
      <w:r w:rsidR="007B732C"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F1685A" w:rsidRPr="00982525" w:rsidRDefault="00F1685A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музыкантом </w:t>
      </w:r>
    </w:p>
    <w:p w:rsidR="007B732C" w:rsidRPr="00982525" w:rsidRDefault="00021351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</w:t>
      </w:r>
      <w:r w:rsidR="00EB3C5F"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гитаре</w:t>
      </w: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021351" w:rsidRPr="00982525" w:rsidRDefault="00021351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F1685A"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7B732C" w:rsidRPr="00982525" w:rsidRDefault="007B732C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Отремонтировать отцову гитару</w:t>
      </w:r>
    </w:p>
    <w:p w:rsidR="00021351" w:rsidRPr="00982525" w:rsidRDefault="00021351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 о тишине и спокойствии</w:t>
      </w:r>
    </w:p>
    <w:p w:rsidR="00F1685A" w:rsidRPr="00982525" w:rsidRDefault="00F1685A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85A" w:rsidRPr="00982525" w:rsidRDefault="00F1685A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Реальность</w:t>
      </w:r>
    </w:p>
    <w:p w:rsidR="00F1685A" w:rsidRPr="00982525" w:rsidRDefault="00F1685A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не может купить гитару: одна работает</w:t>
      </w:r>
    </w:p>
    <w:p w:rsidR="00F1685A" w:rsidRPr="00982525" w:rsidRDefault="00F1685A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потерял отца: он погиб</w:t>
      </w:r>
    </w:p>
    <w:p w:rsidR="00F1685A" w:rsidRPr="00982525" w:rsidRDefault="00F1685A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постоянно ругают</w:t>
      </w:r>
    </w:p>
    <w:p w:rsidR="00F1685A" w:rsidRPr="00982525" w:rsidRDefault="00F1685A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«Расти и зарабатывай сам»</w:t>
      </w:r>
    </w:p>
    <w:p w:rsidR="00021351" w:rsidRPr="00982525" w:rsidRDefault="00021351" w:rsidP="00982525">
      <w:pPr>
        <w:pStyle w:val="a4"/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5A8" w:rsidRPr="00982525" w:rsidRDefault="00EB3C5F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                                     Несоответствие мечты и реальности (Чудес не бывает)</w:t>
      </w:r>
    </w:p>
    <w:p w:rsidR="00EB3C5F" w:rsidRPr="00982525" w:rsidRDefault="00EB3C5F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Появился страх перед жизнью</w:t>
      </w:r>
    </w:p>
    <w:p w:rsidR="00EB3C5F" w:rsidRPr="00982525" w:rsidRDefault="00EB3C5F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Вывод: Во сне ему живётся спокойно, лучше, он мечтает о вечном сне</w:t>
      </w:r>
    </w:p>
    <w:p w:rsidR="00EB3C5F" w:rsidRPr="00982525" w:rsidRDefault="00EB3C5F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_ Какую художественную деталь показывает автор, чтобы показать единственное безопасное место для мальчика?</w:t>
      </w:r>
    </w:p>
    <w:p w:rsidR="00EB3C5F" w:rsidRPr="00982525" w:rsidRDefault="00EB3C5F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Это его кровать и щербинка на кровати. Он прикоснётся к спинке кровати – быстро пролетит день.</w:t>
      </w:r>
    </w:p>
    <w:p w:rsidR="00EB3C5F" w:rsidRPr="00982525" w:rsidRDefault="00EB3C5F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Чтобы не слышать ничего.</w:t>
      </w:r>
    </w:p>
    <w:p w:rsidR="00EB3C5F" w:rsidRPr="00982525" w:rsidRDefault="00EB3C5F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Чтобы не слышать никого.</w:t>
      </w:r>
    </w:p>
    <w:p w:rsidR="00EB3C5F" w:rsidRPr="00982525" w:rsidRDefault="00EB3C5F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Чтобы скорее окутал сон – мой рай.</w:t>
      </w:r>
    </w:p>
    <w:p w:rsidR="00EB3C5F" w:rsidRPr="00982525" w:rsidRDefault="00EB3C5F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Чтобы, как свободный как будто.</w:t>
      </w:r>
    </w:p>
    <w:p w:rsidR="00EB3C5F" w:rsidRPr="00982525" w:rsidRDefault="00EB3C5F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какой мотив появляется?</w:t>
      </w:r>
    </w:p>
    <w:p w:rsidR="00EB3C5F" w:rsidRPr="00982525" w:rsidRDefault="00EB3C5F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Одиночество.</w:t>
      </w:r>
    </w:p>
    <w:p w:rsidR="00EB3C5F" w:rsidRPr="00982525" w:rsidRDefault="00EB3C5F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Как вы думаете, почему герой начинает разговор с незнакомым человеком?</w:t>
      </w:r>
    </w:p>
    <w:p w:rsidR="00EB3C5F" w:rsidRPr="00982525" w:rsidRDefault="003121CE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Легче выговориться и раскрыть душу незнакомцу. С которым больше никогда не увидишься.</w:t>
      </w:r>
    </w:p>
    <w:p w:rsidR="003121CE" w:rsidRPr="00982525" w:rsidRDefault="003121CE" w:rsidP="009825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525">
        <w:rPr>
          <w:rFonts w:ascii="Times New Roman" w:hAnsi="Times New Roman" w:cs="Times New Roman"/>
          <w:sz w:val="28"/>
          <w:szCs w:val="28"/>
        </w:rPr>
        <w:t>_</w:t>
      </w:r>
      <w:r w:rsidR="007B732C" w:rsidRPr="00982525">
        <w:rPr>
          <w:rFonts w:ascii="Times New Roman" w:hAnsi="Times New Roman" w:cs="Times New Roman"/>
          <w:sz w:val="28"/>
          <w:szCs w:val="28"/>
        </w:rPr>
        <w:t>-</w:t>
      </w:r>
      <w:r w:rsidRPr="00982525">
        <w:rPr>
          <w:rFonts w:ascii="Times New Roman" w:hAnsi="Times New Roman" w:cs="Times New Roman"/>
          <w:sz w:val="28"/>
          <w:szCs w:val="28"/>
        </w:rPr>
        <w:t>Каков</w:t>
      </w:r>
      <w:proofErr w:type="spellEnd"/>
      <w:r w:rsidRPr="00982525">
        <w:rPr>
          <w:rFonts w:ascii="Times New Roman" w:hAnsi="Times New Roman" w:cs="Times New Roman"/>
          <w:sz w:val="28"/>
          <w:szCs w:val="28"/>
        </w:rPr>
        <w:t xml:space="preserve"> образ попутчика? Как чувства он проявил к мальчику?</w:t>
      </w:r>
    </w:p>
    <w:p w:rsidR="003121CE" w:rsidRPr="00982525" w:rsidRDefault="003121CE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Доброту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>острадание, понимание, подарил мальчику доброту  души. Он расположил к себе героя, дал выговориться. Его поступку очень созвучно стихотворение Константина Шемякина «Дарите доброту душу»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чтение стиха)</w:t>
      </w:r>
    </w:p>
    <w:p w:rsidR="003121CE" w:rsidRPr="00982525" w:rsidRDefault="003121CE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Попутчик с пониманием отнёсся к переживаниям мальчика, и ему захотелось поделиться  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самым сокровенным.</w:t>
      </w:r>
    </w:p>
    <w:p w:rsidR="003121CE" w:rsidRPr="00982525" w:rsidRDefault="003121CE" w:rsidP="009825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525">
        <w:rPr>
          <w:rFonts w:ascii="Times New Roman" w:hAnsi="Times New Roman" w:cs="Times New Roman"/>
          <w:sz w:val="28"/>
          <w:szCs w:val="28"/>
        </w:rPr>
        <w:t>_Какие</w:t>
      </w:r>
      <w:proofErr w:type="spellEnd"/>
      <w:r w:rsidR="006B7FCD" w:rsidRPr="00982525">
        <w:rPr>
          <w:rFonts w:ascii="Times New Roman" w:hAnsi="Times New Roman" w:cs="Times New Roman"/>
          <w:sz w:val="28"/>
          <w:szCs w:val="28"/>
        </w:rPr>
        <w:t xml:space="preserve"> художественные приёмы использует автор. Чтобы </w:t>
      </w:r>
      <w:r w:rsidR="00F42850" w:rsidRPr="00982525">
        <w:rPr>
          <w:rFonts w:ascii="Times New Roman" w:hAnsi="Times New Roman" w:cs="Times New Roman"/>
          <w:sz w:val="28"/>
          <w:szCs w:val="28"/>
        </w:rPr>
        <w:t>передать динамику событий,</w:t>
      </w:r>
      <w:r w:rsidR="006B7FCD" w:rsidRPr="00982525">
        <w:rPr>
          <w:rFonts w:ascii="Times New Roman" w:hAnsi="Times New Roman" w:cs="Times New Roman"/>
          <w:sz w:val="28"/>
          <w:szCs w:val="28"/>
        </w:rPr>
        <w:t xml:space="preserve"> </w:t>
      </w:r>
      <w:r w:rsidR="00F42850" w:rsidRPr="00982525">
        <w:rPr>
          <w:rFonts w:ascii="Times New Roman" w:hAnsi="Times New Roman" w:cs="Times New Roman"/>
          <w:sz w:val="28"/>
          <w:szCs w:val="28"/>
        </w:rPr>
        <w:t>п</w:t>
      </w:r>
      <w:r w:rsidR="006B7FCD" w:rsidRPr="00982525">
        <w:rPr>
          <w:rFonts w:ascii="Times New Roman" w:hAnsi="Times New Roman" w:cs="Times New Roman"/>
          <w:sz w:val="28"/>
          <w:szCs w:val="28"/>
        </w:rPr>
        <w:t>ереживаний мальчика?</w:t>
      </w:r>
    </w:p>
    <w:p w:rsidR="001B6F25" w:rsidRPr="00982525" w:rsidRDefault="001B6F25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Использует простые односоставные предложения</w:t>
      </w:r>
    </w:p>
    <w:p w:rsidR="001B6F25" w:rsidRPr="00982525" w:rsidRDefault="001B6F25" w:rsidP="009825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525">
        <w:rPr>
          <w:rFonts w:ascii="Times New Roman" w:hAnsi="Times New Roman" w:cs="Times New Roman"/>
          <w:sz w:val="28"/>
          <w:szCs w:val="28"/>
        </w:rPr>
        <w:t>( Прихожу на урок.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Здороваюсь…)</w:t>
      </w:r>
      <w:proofErr w:type="gramEnd"/>
    </w:p>
    <w:p w:rsidR="001B6F25" w:rsidRPr="00982525" w:rsidRDefault="001B6F25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Разговорную. Сленговую лексик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Притопал и реву, орать, </w:t>
      </w:r>
      <w:proofErr w:type="spellStart"/>
      <w:r w:rsidRPr="00982525">
        <w:rPr>
          <w:rFonts w:ascii="Times New Roman" w:hAnsi="Times New Roman" w:cs="Times New Roman"/>
          <w:sz w:val="28"/>
          <w:szCs w:val="28"/>
        </w:rPr>
        <w:t>евонная</w:t>
      </w:r>
      <w:proofErr w:type="spellEnd"/>
      <w:r w:rsidRPr="00982525">
        <w:rPr>
          <w:rFonts w:ascii="Times New Roman" w:hAnsi="Times New Roman" w:cs="Times New Roman"/>
          <w:sz w:val="28"/>
          <w:szCs w:val="28"/>
        </w:rPr>
        <w:t>)</w:t>
      </w:r>
    </w:p>
    <w:p w:rsidR="001B6F25" w:rsidRPr="00982525" w:rsidRDefault="001B6F25" w:rsidP="009825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525">
        <w:rPr>
          <w:rFonts w:ascii="Times New Roman" w:hAnsi="Times New Roman" w:cs="Times New Roman"/>
          <w:sz w:val="28"/>
          <w:szCs w:val="28"/>
        </w:rPr>
        <w:t>_Когда</w:t>
      </w:r>
      <w:proofErr w:type="spellEnd"/>
      <w:r w:rsidRPr="00982525">
        <w:rPr>
          <w:rFonts w:ascii="Times New Roman" w:hAnsi="Times New Roman" w:cs="Times New Roman"/>
          <w:sz w:val="28"/>
          <w:szCs w:val="28"/>
        </w:rPr>
        <w:t xml:space="preserve"> мальчик преодолел страх?</w:t>
      </w:r>
    </w:p>
    <w:p w:rsidR="001B6F25" w:rsidRPr="00982525" w:rsidRDefault="001B6F25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Страх преодолевается после того, когда мальчик пишет заявление с просьбой отчислить из муз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>колы.</w:t>
      </w:r>
    </w:p>
    <w:p w:rsidR="001B6F25" w:rsidRPr="00982525" w:rsidRDefault="001B6F25" w:rsidP="009825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525">
        <w:rPr>
          <w:rFonts w:ascii="Times New Roman" w:hAnsi="Times New Roman" w:cs="Times New Roman"/>
          <w:sz w:val="28"/>
          <w:szCs w:val="28"/>
        </w:rPr>
        <w:t>Чтение отрывка «Я вырвал чистый листочек…)</w:t>
      </w:r>
      <w:proofErr w:type="gramEnd"/>
    </w:p>
    <w:p w:rsidR="001B6F25" w:rsidRPr="00982525" w:rsidRDefault="001B6F25" w:rsidP="009825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525">
        <w:rPr>
          <w:rFonts w:ascii="Times New Roman" w:hAnsi="Times New Roman" w:cs="Times New Roman"/>
          <w:sz w:val="28"/>
          <w:szCs w:val="28"/>
        </w:rPr>
        <w:t>_-Что</w:t>
      </w:r>
      <w:proofErr w:type="spellEnd"/>
      <w:r w:rsidRPr="00982525">
        <w:rPr>
          <w:rFonts w:ascii="Times New Roman" w:hAnsi="Times New Roman" w:cs="Times New Roman"/>
          <w:sz w:val="28"/>
          <w:szCs w:val="28"/>
        </w:rPr>
        <w:t xml:space="preserve"> изменилось в жизни мальчика после этого случая?</w:t>
      </w:r>
    </w:p>
    <w:p w:rsidR="001B6F25" w:rsidRPr="00982525" w:rsidRDefault="001B6F25" w:rsidP="009825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Мир стал оживать. Обращение к природе помогает обрести уверенность в своих способностях и возможностях. Тополя и берёзы. Молчаливые стражи на его пути в школу и обратно</w:t>
      </w:r>
      <w:r w:rsidR="00354CA1" w:rsidRPr="00982525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="00354CA1" w:rsidRPr="00982525">
        <w:rPr>
          <w:rFonts w:ascii="Times New Roman" w:hAnsi="Times New Roman" w:cs="Times New Roman"/>
          <w:sz w:val="28"/>
          <w:szCs w:val="28"/>
        </w:rPr>
        <w:t>равнодушны</w:t>
      </w:r>
      <w:proofErr w:type="gramEnd"/>
      <w:r w:rsidR="00354CA1" w:rsidRPr="00982525">
        <w:rPr>
          <w:rFonts w:ascii="Times New Roman" w:hAnsi="Times New Roman" w:cs="Times New Roman"/>
          <w:sz w:val="28"/>
          <w:szCs w:val="28"/>
        </w:rPr>
        <w:t xml:space="preserve"> к подростку. Тянутся вверх и приглашают его подняться ввысь.</w:t>
      </w:r>
    </w:p>
    <w:p w:rsidR="00354CA1" w:rsidRPr="00982525" w:rsidRDefault="00354CA1" w:rsidP="009825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4)</w:t>
      </w:r>
      <w:r w:rsidR="00BF4884" w:rsidRPr="00982525">
        <w:rPr>
          <w:rFonts w:ascii="Times New Roman" w:hAnsi="Times New Roman" w:cs="Times New Roman"/>
          <w:sz w:val="28"/>
          <w:szCs w:val="28"/>
        </w:rPr>
        <w:t>Чтение отрывка</w:t>
      </w:r>
    </w:p>
    <w:p w:rsidR="00BF4884" w:rsidRPr="00982525" w:rsidRDefault="00BF4884" w:rsidP="009825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-Ребята, кто это он?  Кто помогает ему во время концерта?</w:t>
      </w:r>
    </w:p>
    <w:p w:rsidR="00BF4884" w:rsidRPr="00982525" w:rsidRDefault="00BF4884" w:rsidP="009825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Отец.</w:t>
      </w:r>
    </w:p>
    <w:p w:rsidR="00BF4884" w:rsidRPr="00982525" w:rsidRDefault="00BF4884" w:rsidP="009825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lastRenderedPageBreak/>
        <w:t>Какой вальс исполнил  подросток?</w:t>
      </w:r>
    </w:p>
    <w:p w:rsidR="00BF4884" w:rsidRPr="00982525" w:rsidRDefault="00BF4884" w:rsidP="009825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«НА сопках Маньчжурии?</w:t>
      </w:r>
    </w:p>
    <w:p w:rsidR="003D18A2" w:rsidRPr="00982525" w:rsidRDefault="003D18A2" w:rsidP="00982525">
      <w:pPr>
        <w:shd w:val="clear" w:color="auto" w:fill="FFFFFF"/>
        <w:spacing w:before="100" w:beforeAutospacing="1" w:after="150" w:line="300" w:lineRule="atLeast"/>
        <w:jc w:val="both"/>
        <w:rPr>
          <w:ins w:id="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Во время русско-японской войны по </w:t>
        </w:r>
        <w:proofErr w:type="gramStart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объявлении</w:t>
        </w:r>
        <w:proofErr w:type="gramEnd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мобилизации 1 июня 1904 г. </w:t>
        </w:r>
        <w:proofErr w:type="spellStart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Мокшанский</w:t>
        </w:r>
        <w:proofErr w:type="spellEnd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полк развернулся в полевые пехотные полки - 214-й </w:t>
        </w:r>
        <w:proofErr w:type="spellStart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Мокшанский</w:t>
        </w:r>
        <w:proofErr w:type="spellEnd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(54-й дивизии) и 282-й </w:t>
        </w:r>
        <w:proofErr w:type="spellStart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Черноярский</w:t>
        </w:r>
        <w:proofErr w:type="spellEnd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(71-й дивизии).</w:t>
        </w:r>
      </w:ins>
    </w:p>
    <w:p w:rsidR="003D18A2" w:rsidRPr="00982525" w:rsidRDefault="003D18A2" w:rsidP="00982525">
      <w:pPr>
        <w:shd w:val="clear" w:color="auto" w:fill="FFFFFF"/>
        <w:spacing w:before="100" w:beforeAutospacing="1" w:after="150" w:line="300" w:lineRule="atLeast"/>
        <w:jc w:val="both"/>
        <w:rPr>
          <w:ins w:id="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Одно из кровопролитных сражений состоялось под </w:t>
        </w:r>
        <w:proofErr w:type="spellStart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Мукденом</w:t>
        </w:r>
        <w:proofErr w:type="spellEnd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 </w:t>
        </w:r>
        <w:proofErr w:type="spellStart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Ляояном</w:t>
        </w:r>
        <w:proofErr w:type="spellEnd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</w:t>
        </w:r>
        <w:proofErr w:type="spellStart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Мокшанцы</w:t>
        </w:r>
        <w:proofErr w:type="spellEnd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одиннадцать суток не выходили из боев, удерживая свои позиции. На двенадцатый день японцы окружили полк. Силы </w:t>
        </w:r>
        <w:proofErr w:type="gramStart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оборонявшихся</w:t>
        </w:r>
        <w:proofErr w:type="gramEnd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были на исходе, заканчивались боеприпасы. В этот критический момент в тылу у русских заиграл полковой оркестр, которым дирижировал капельмейстер Илья Алексеевич Шатров. Сменяли друг друга марши. Музыка придавала солдатам силы, и кольцо окружения было прорвано.</w:t>
        </w:r>
      </w:ins>
    </w:p>
    <w:p w:rsidR="003D18A2" w:rsidRPr="00982525" w:rsidRDefault="003D18A2" w:rsidP="00982525">
      <w:pPr>
        <w:shd w:val="clear" w:color="auto" w:fill="FFFFFF"/>
        <w:spacing w:before="100" w:beforeAutospacing="1" w:after="150" w:line="300" w:lineRule="atLeast"/>
        <w:jc w:val="both"/>
        <w:rPr>
          <w:ins w:id="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этот бой семь оркестрантов были удостоены Георгиевского креста, а сам капельмейстер - ордена Станислава 3-й ст. с мечами.</w:t>
        </w:r>
      </w:ins>
    </w:p>
    <w:p w:rsidR="003D18A2" w:rsidRPr="00982525" w:rsidRDefault="003D18A2" w:rsidP="00982525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 18 сентября 1906 г. полк переведен в Самару, где капельмейстер </w:t>
        </w:r>
        <w:proofErr w:type="spellStart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Мокшанского</w:t>
        </w:r>
        <w:proofErr w:type="spellEnd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полка И. А.Шатров издал ставший всемирно известным вальс </w:t>
        </w:r>
        <w:r w:rsidRPr="0098252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"</w:t>
        </w:r>
        <w:proofErr w:type="spellStart"/>
        <w:r w:rsidRPr="0098252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Мокшанский</w:t>
        </w:r>
        <w:proofErr w:type="spellEnd"/>
        <w:r w:rsidRPr="0098252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полк на сопках Маньчжурии"</w:t>
        </w:r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</w:p>
    <w:p w:rsidR="003D18A2" w:rsidRPr="00982525" w:rsidRDefault="003D18A2" w:rsidP="00982525">
      <w:pPr>
        <w:shd w:val="clear" w:color="auto" w:fill="FFFFFF"/>
        <w:spacing w:before="100" w:beforeAutospacing="1" w:after="150" w:line="300" w:lineRule="atLeast"/>
        <w:jc w:val="both"/>
        <w:rPr>
          <w:ins w:id="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_Почему</w:t>
      </w:r>
      <w:proofErr w:type="spellEnd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упоминается этот вальс? </w:t>
      </w:r>
      <w:ins w:id="8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Таким образом, этот вальс является символом несгибаемой воли и стремления к победе, несмотря на трудности.</w:t>
        </w:r>
      </w:ins>
    </w:p>
    <w:p w:rsidR="003D18A2" w:rsidRPr="00982525" w:rsidRDefault="003D18A2" w:rsidP="00982525">
      <w:pPr>
        <w:shd w:val="clear" w:color="auto" w:fill="FFFFFF"/>
        <w:spacing w:before="100" w:beforeAutospacing="1" w:after="150" w:line="300" w:lineRule="atLeast"/>
        <w:jc w:val="both"/>
        <w:rPr>
          <w:ins w:id="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" w:author="Unknown">
        <w:r w:rsidRPr="00982525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 xml:space="preserve">9. Каков финал произведения? </w:t>
        </w:r>
      </w:ins>
    </w:p>
    <w:p w:rsidR="003D18A2" w:rsidRPr="00982525" w:rsidRDefault="003D18A2" w:rsidP="00982525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конце происходит столь желанное чудо, мечты сбываются.</w:t>
        </w:r>
      </w:ins>
    </w:p>
    <w:p w:rsidR="00A93CD3" w:rsidRPr="00982525" w:rsidRDefault="00A93CD3" w:rsidP="00982525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_Когда</w:t>
      </w:r>
      <w:proofErr w:type="spellEnd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сбылась мечта мальчика?</w:t>
      </w:r>
    </w:p>
    <w:p w:rsidR="00A93CD3" w:rsidRPr="00982525" w:rsidRDefault="00A93CD3" w:rsidP="00982525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светлое Христово воскресение,. Т.е</w:t>
      </w:r>
      <w:proofErr w:type="gramStart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 сху-праздник в честь Воскресения Христа из мёртвых</w:t>
      </w:r>
    </w:p>
    <w:p w:rsidR="00A25BC2" w:rsidRPr="00982525" w:rsidRDefault="00A25BC2" w:rsidP="00982525">
      <w:pPr>
        <w:shd w:val="clear" w:color="auto" w:fill="FFFFFF"/>
        <w:spacing w:before="100" w:beforeAutospacing="1" w:after="150" w:line="300" w:lineRule="atLeast"/>
        <w:jc w:val="both"/>
        <w:rPr>
          <w:ins w:id="1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Православии – это праздник праздников, торжество из торжеств.</w:t>
        </w:r>
      </w:ins>
    </w:p>
    <w:p w:rsidR="00A25BC2" w:rsidRPr="00982525" w:rsidRDefault="00A25BC2" w:rsidP="00982525">
      <w:pPr>
        <w:shd w:val="clear" w:color="auto" w:fill="FFFFFF"/>
        <w:spacing w:before="100" w:beforeAutospacing="1" w:after="150" w:line="300" w:lineRule="atLeast"/>
        <w:jc w:val="both"/>
        <w:rPr>
          <w:ins w:id="1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Пасха дала русской литературе жанр пасхального рассказа. Пасхальный рассказ связан с праздниками всего Пасхального цикла от Великого поста до Троицы и Духова Дня.</w:t>
        </w:r>
      </w:ins>
    </w:p>
    <w:p w:rsidR="00A25BC2" w:rsidRPr="00982525" w:rsidRDefault="00A25BC2" w:rsidP="00982525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6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Пасхальный рассказ назидателен – он учит добру и Христианской любви. Его сюжеты: духовное проникновение, нравственное перерождение человека, прощение во имя спасения души, воскрешение человека к духовной жизни, изменение человека к лучшему</w:t>
        </w:r>
      </w:ins>
    </w:p>
    <w:p w:rsidR="00A25BC2" w:rsidRPr="00982525" w:rsidRDefault="00A25BC2" w:rsidP="00982525">
      <w:pPr>
        <w:shd w:val="clear" w:color="auto" w:fill="FFFFFF"/>
        <w:spacing w:before="100" w:beforeAutospacing="1" w:after="150" w:line="300" w:lineRule="atLeast"/>
        <w:jc w:val="both"/>
        <w:rPr>
          <w:ins w:id="1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8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Итак, давайте выделим и запишем основные черты, характерные для пасхального рассказа как литературного жанра.</w:t>
        </w:r>
      </w:ins>
    </w:p>
    <w:p w:rsidR="00A25BC2" w:rsidRPr="00982525" w:rsidRDefault="00A25BC2" w:rsidP="00982525">
      <w:pPr>
        <w:shd w:val="clear" w:color="auto" w:fill="FFFFFF"/>
        <w:spacing w:before="100" w:beforeAutospacing="1" w:after="150" w:line="300" w:lineRule="atLeast"/>
        <w:jc w:val="both"/>
        <w:rPr>
          <w:ins w:id="1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0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Основные черты пасхального рассказа:</w:t>
        </w:r>
      </w:ins>
    </w:p>
    <w:p w:rsidR="00A25BC2" w:rsidRPr="00982525" w:rsidRDefault="00A25BC2" w:rsidP="00982525">
      <w:pPr>
        <w:shd w:val="clear" w:color="auto" w:fill="FFFFFF"/>
        <w:spacing w:before="100" w:beforeAutospacing="1" w:after="150" w:line="300" w:lineRule="atLeast"/>
        <w:jc w:val="both"/>
        <w:rPr>
          <w:ins w:id="2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2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действие происходит в день Святой Пасхи или накануне</w:t>
        </w:r>
      </w:ins>
    </w:p>
    <w:p w:rsidR="00A25BC2" w:rsidRPr="00982525" w:rsidRDefault="00A25BC2" w:rsidP="00982525">
      <w:pPr>
        <w:shd w:val="clear" w:color="auto" w:fill="FFFFFF"/>
        <w:spacing w:before="100" w:beforeAutospacing="1" w:after="150" w:line="300" w:lineRule="atLeast"/>
        <w:jc w:val="both"/>
        <w:rPr>
          <w:ins w:id="2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4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социальная тематика (герои произведения находятся в состоянии духовного и (или) материального кризиса)</w:t>
        </w:r>
      </w:ins>
    </w:p>
    <w:p w:rsidR="00A25BC2" w:rsidRPr="00982525" w:rsidRDefault="00A25BC2" w:rsidP="00982525">
      <w:pPr>
        <w:shd w:val="clear" w:color="auto" w:fill="FFFFFF"/>
        <w:spacing w:before="100" w:beforeAutospacing="1" w:after="150" w:line="300" w:lineRule="atLeast"/>
        <w:jc w:val="both"/>
        <w:rPr>
          <w:ins w:id="2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6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разрешение проблем с помощью ЧУДА (не только в качестве вмешательства вышних сил, но и как случайность, совпадение)</w:t>
        </w:r>
      </w:ins>
    </w:p>
    <w:p w:rsidR="00A25BC2" w:rsidRPr="00982525" w:rsidRDefault="00A25BC2" w:rsidP="00982525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7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светлый, радостный финал</w:t>
        </w:r>
      </w:ins>
    </w:p>
    <w:p w:rsidR="00A25BC2" w:rsidRPr="00982525" w:rsidRDefault="00A25BC2" w:rsidP="00982525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Обратимся к художественным средствам выразительности. К языковым особенностям рассказа.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>акие художественные средства помогают раскрыть идею произведения?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(эпитеты, сравнения, метафоры)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>акие особенности языка вы заметили? С какой целью они употребляются?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(разговорные, разговорно-сниженные и жаргонные слова)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Найти средства выразительности: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Эпитеты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«Ненавистный день», «желанная ночь», «красивую четвёрку», «такой обалдевший», «заветная гитара», «в мешковатом пуховике»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Метафоры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«Взгляд лучился добротой», «Сначала идёт тихая музыка», «Он заметно оттаял», «цепляется только ко мне», «и музыка полилась совсем другая»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Сравнения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«Это – точно награда»; «мои пальцы – будто его лапки»; «Письмо будет вроде отмычки от неё»; «Хочу теперь на гитаре научиться, как папка»; « он словно уже не старший сержант, как на фотографии в армейском альбоме. Он генерал»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lastRenderedPageBreak/>
        <w:t>Найти языковые особенности: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Разговорные слова: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«Подкатил к стоянке», «постоянно придиралась», «громыхает», «тащусь в слезах», «притопал и реву», «таскать», «наши 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>»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Разговорно-сниженные слова: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«Такой 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обалдевший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2525">
        <w:rPr>
          <w:rFonts w:ascii="Times New Roman" w:hAnsi="Times New Roman" w:cs="Times New Roman"/>
          <w:sz w:val="28"/>
          <w:szCs w:val="28"/>
        </w:rPr>
        <w:t>пулят</w:t>
      </w:r>
      <w:proofErr w:type="spellEnd"/>
      <w:r w:rsidRPr="00982525">
        <w:rPr>
          <w:rFonts w:ascii="Times New Roman" w:hAnsi="Times New Roman" w:cs="Times New Roman"/>
          <w:sz w:val="28"/>
          <w:szCs w:val="28"/>
        </w:rPr>
        <w:t xml:space="preserve"> в тебя», «орёт и цепляется», «двойку вкатили», «орёт»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Жаргонные слова:</w:t>
      </w:r>
    </w:p>
    <w:p w:rsidR="00796F46" w:rsidRPr="00982525" w:rsidRDefault="00796F46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фиг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тебе баян», «Блин! Мне двойка выходит», «</w:t>
      </w:r>
      <w:proofErr w:type="spellStart"/>
      <w:r w:rsidRPr="00982525">
        <w:rPr>
          <w:rFonts w:ascii="Times New Roman" w:hAnsi="Times New Roman" w:cs="Times New Roman"/>
          <w:sz w:val="28"/>
          <w:szCs w:val="28"/>
        </w:rPr>
        <w:t>училка</w:t>
      </w:r>
      <w:proofErr w:type="spellEnd"/>
      <w:r w:rsidRPr="0098252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2525"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 w:rsidRPr="00982525">
        <w:rPr>
          <w:rFonts w:ascii="Times New Roman" w:hAnsi="Times New Roman" w:cs="Times New Roman"/>
          <w:sz w:val="28"/>
          <w:szCs w:val="28"/>
        </w:rPr>
        <w:t xml:space="preserve"> не сделал»,</w:t>
      </w:r>
    </w:p>
    <w:p w:rsidR="00CE35EC" w:rsidRPr="00982525" w:rsidRDefault="00CE35EC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Поговорим о художественных достоинствах рассказа.</w:t>
      </w:r>
    </w:p>
    <w:p w:rsidR="00CE35EC" w:rsidRPr="00982525" w:rsidRDefault="00CE35EC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-По какому принципу построен расска</w:t>
      </w:r>
      <w:r w:rsidR="002F2685">
        <w:rPr>
          <w:rFonts w:ascii="Times New Roman" w:hAnsi="Times New Roman" w:cs="Times New Roman"/>
          <w:sz w:val="28"/>
          <w:szCs w:val="28"/>
        </w:rPr>
        <w:t>з</w:t>
      </w:r>
      <w:r w:rsidRPr="00982525">
        <w:rPr>
          <w:rFonts w:ascii="Times New Roman" w:hAnsi="Times New Roman" w:cs="Times New Roman"/>
          <w:sz w:val="28"/>
          <w:szCs w:val="28"/>
        </w:rPr>
        <w:t>?</w:t>
      </w:r>
    </w:p>
    <w:p w:rsidR="00CE35EC" w:rsidRPr="00982525" w:rsidRDefault="00CE35EC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Антитеза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«Чудес не бывает»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 «Чудеса случаются»</w:t>
      </w:r>
    </w:p>
    <w:p w:rsidR="00CE35EC" w:rsidRPr="00982525" w:rsidRDefault="00CE35EC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-Какие символы использованы в рассказе?</w:t>
      </w:r>
    </w:p>
    <w:p w:rsidR="00CE35EC" w:rsidRPr="00982525" w:rsidRDefault="00CE35EC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Берёзы – их одушевление</w:t>
      </w:r>
    </w:p>
    <w:p w:rsidR="00CE35EC" w:rsidRPr="00982525" w:rsidRDefault="00CE35EC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Появление отца в зале</w:t>
      </w:r>
    </w:p>
    <w:p w:rsidR="00CE35EC" w:rsidRPr="00982525" w:rsidRDefault="00CE35EC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Танец отца и матери под музыку сына.</w:t>
      </w:r>
      <w:r w:rsidR="00F40DF8" w:rsidRPr="00982525">
        <w:rPr>
          <w:rFonts w:ascii="Times New Roman" w:hAnsi="Times New Roman" w:cs="Times New Roman"/>
          <w:sz w:val="28"/>
          <w:szCs w:val="28"/>
        </w:rPr>
        <w:t xml:space="preserve"> </w:t>
      </w:r>
      <w:r w:rsidRPr="00982525">
        <w:rPr>
          <w:rFonts w:ascii="Times New Roman" w:hAnsi="Times New Roman" w:cs="Times New Roman"/>
          <w:sz w:val="28"/>
          <w:szCs w:val="28"/>
        </w:rPr>
        <w:t>Ему хотелось видеть родителе</w:t>
      </w:r>
      <w:r w:rsidR="00F40DF8" w:rsidRPr="00982525">
        <w:rPr>
          <w:rFonts w:ascii="Times New Roman" w:hAnsi="Times New Roman" w:cs="Times New Roman"/>
          <w:sz w:val="28"/>
          <w:szCs w:val="28"/>
        </w:rPr>
        <w:t>й</w:t>
      </w:r>
      <w:r w:rsidRPr="00982525">
        <w:rPr>
          <w:rFonts w:ascii="Times New Roman" w:hAnsi="Times New Roman" w:cs="Times New Roman"/>
          <w:sz w:val="28"/>
          <w:szCs w:val="28"/>
        </w:rPr>
        <w:t xml:space="preserve"> вместе. А музыка-это такое чудо. Где всё возможно.</w:t>
      </w:r>
    </w:p>
    <w:p w:rsidR="00CE35EC" w:rsidRPr="00982525" w:rsidRDefault="00CE35EC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Гитара</w:t>
      </w:r>
      <w:r w:rsidR="00982525" w:rsidRPr="0098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>едь её касался отец.</w:t>
      </w:r>
    </w:p>
    <w:p w:rsidR="00CE35EC" w:rsidRPr="00982525" w:rsidRDefault="00CE35EC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- Какова композиция рассказа?</w:t>
      </w:r>
    </w:p>
    <w:p w:rsidR="00F40DF8" w:rsidRPr="00982525" w:rsidRDefault="00F40DF8" w:rsidP="00982525">
      <w:pPr>
        <w:shd w:val="clear" w:color="auto" w:fill="FFFFFF"/>
        <w:spacing w:before="100" w:beforeAutospacing="1" w:after="150" w:line="300" w:lineRule="atLeast"/>
        <w:jc w:val="both"/>
        <w:rPr>
          <w:ins w:id="2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9" w:author="Unknown">
        <w:r w:rsidRPr="00982525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 xml:space="preserve">5. Соответствует ли художественная композиция рассказа </w:t>
        </w:r>
        <w:proofErr w:type="gramStart"/>
        <w:r w:rsidRPr="00982525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традиционной</w:t>
        </w:r>
        <w:proofErr w:type="gramEnd"/>
        <w:r w:rsidRPr="00982525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, включающей зачин, кульминацию и развязку? Что, по вашему мнению, является кульминацией?</w:t>
        </w:r>
      </w:ins>
    </w:p>
    <w:p w:rsidR="00F40DF8" w:rsidRPr="00982525" w:rsidRDefault="00F40DF8" w:rsidP="00982525">
      <w:pPr>
        <w:shd w:val="clear" w:color="auto" w:fill="FFFFFF"/>
        <w:spacing w:before="100" w:beforeAutospacing="1" w:after="150" w:line="300" w:lineRule="atLeast"/>
        <w:jc w:val="both"/>
        <w:rPr>
          <w:ins w:id="3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1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Пик напряжения чу</w:t>
        </w:r>
        <w:proofErr w:type="gramStart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вств гл</w:t>
        </w:r>
        <w:proofErr w:type="gramEnd"/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авного героя наблюдается в момент написания заявления, оно в глазах мальчика является спасательным кругом.</w:t>
        </w:r>
      </w:ins>
    </w:p>
    <w:p w:rsidR="00F40DF8" w:rsidRPr="00982525" w:rsidRDefault="00F40DF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Завязка-встреча на остановке</w:t>
      </w:r>
    </w:p>
    <w:p w:rsidR="00F40DF8" w:rsidRPr="00982525" w:rsidRDefault="00F40DF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Развязка- гитара</w:t>
      </w:r>
    </w:p>
    <w:p w:rsidR="00F40DF8" w:rsidRPr="00982525" w:rsidRDefault="00F40DF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Действие укладывается в сутки</w:t>
      </w:r>
    </w:p>
    <w:p w:rsidR="00F40DF8" w:rsidRPr="00982525" w:rsidRDefault="00F40DF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lastRenderedPageBreak/>
        <w:t xml:space="preserve">Место действия 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>становка, автобус. Актовый зал, в воспоминаниях – муз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>кола.</w:t>
      </w:r>
    </w:p>
    <w:p w:rsidR="00F40DF8" w:rsidRPr="00982525" w:rsidRDefault="00F40DF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1 часть- диалог</w:t>
      </w:r>
    </w:p>
    <w:p w:rsidR="00F40DF8" w:rsidRPr="00982525" w:rsidRDefault="00F40DF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2 часть-повествование от 3 лица. </w:t>
      </w:r>
      <w:proofErr w:type="spellStart"/>
      <w:r w:rsidRPr="00982525">
        <w:rPr>
          <w:rFonts w:ascii="Times New Roman" w:hAnsi="Times New Roman" w:cs="Times New Roman"/>
          <w:sz w:val="28"/>
          <w:szCs w:val="28"/>
        </w:rPr>
        <w:t>_Каков</w:t>
      </w:r>
      <w:proofErr w:type="spellEnd"/>
      <w:r w:rsidRPr="00982525">
        <w:rPr>
          <w:rFonts w:ascii="Times New Roman" w:hAnsi="Times New Roman" w:cs="Times New Roman"/>
          <w:sz w:val="28"/>
          <w:szCs w:val="28"/>
        </w:rPr>
        <w:t xml:space="preserve"> жанр произведения?</w:t>
      </w:r>
    </w:p>
    <w:p w:rsidR="00F40DF8" w:rsidRPr="00982525" w:rsidRDefault="00F40DF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Рассказ.</w:t>
      </w:r>
    </w:p>
    <w:p w:rsidR="00F40DF8" w:rsidRPr="00982525" w:rsidRDefault="00F40DF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Три пласта времени: </w:t>
      </w:r>
    </w:p>
    <w:p w:rsidR="00F40DF8" w:rsidRPr="00982525" w:rsidRDefault="00F40DF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Путь в автобусе; пьеса, сыгранная за 2 минуты; рассказ-исповедь мальчика.</w:t>
      </w:r>
    </w:p>
    <w:p w:rsidR="00CE35EC" w:rsidRPr="00982525" w:rsidRDefault="00F40DF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4. Выводы по уроку.</w:t>
      </w:r>
    </w:p>
    <w:p w:rsidR="00F40DF8" w:rsidRPr="00982525" w:rsidRDefault="00F40DF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Человеку свойственно желан</w:t>
      </w:r>
      <w:r w:rsidR="00982525" w:rsidRPr="00982525">
        <w:rPr>
          <w:rFonts w:ascii="Times New Roman" w:hAnsi="Times New Roman" w:cs="Times New Roman"/>
          <w:sz w:val="28"/>
          <w:szCs w:val="28"/>
        </w:rPr>
        <w:t xml:space="preserve">ие совершать добрые поступки </w:t>
      </w:r>
      <w:proofErr w:type="gramStart"/>
      <w:r w:rsidR="00982525" w:rsidRPr="009825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2525" w:rsidRPr="00982525">
        <w:rPr>
          <w:rFonts w:ascii="Times New Roman" w:hAnsi="Times New Roman" w:cs="Times New Roman"/>
          <w:sz w:val="28"/>
          <w:szCs w:val="28"/>
        </w:rPr>
        <w:t>Случайный попутчик, в</w:t>
      </w:r>
      <w:r w:rsidRPr="00982525">
        <w:rPr>
          <w:rFonts w:ascii="Times New Roman" w:hAnsi="Times New Roman" w:cs="Times New Roman"/>
          <w:sz w:val="28"/>
          <w:szCs w:val="28"/>
        </w:rPr>
        <w:t>ыслушав историю мальчика, подарил ему новую гитару)</w:t>
      </w:r>
      <w:r w:rsidR="00982525" w:rsidRPr="00982525">
        <w:rPr>
          <w:rFonts w:ascii="Times New Roman" w:hAnsi="Times New Roman" w:cs="Times New Roman"/>
          <w:sz w:val="28"/>
          <w:szCs w:val="28"/>
        </w:rPr>
        <w:t>.</w:t>
      </w:r>
      <w:r w:rsidRPr="00982525">
        <w:rPr>
          <w:rFonts w:ascii="Times New Roman" w:hAnsi="Times New Roman" w:cs="Times New Roman"/>
          <w:sz w:val="28"/>
          <w:szCs w:val="28"/>
        </w:rPr>
        <w:t xml:space="preserve"> Этот человек прибавил веру в добро. В чудо. Гитара</w:t>
      </w:r>
      <w:r w:rsidR="00982525" w:rsidRPr="00982525">
        <w:rPr>
          <w:rFonts w:ascii="Times New Roman" w:hAnsi="Times New Roman" w:cs="Times New Roman"/>
          <w:sz w:val="28"/>
          <w:szCs w:val="28"/>
        </w:rPr>
        <w:t xml:space="preserve"> </w:t>
      </w:r>
      <w:r w:rsidRPr="00982525">
        <w:rPr>
          <w:rFonts w:ascii="Times New Roman" w:hAnsi="Times New Roman" w:cs="Times New Roman"/>
          <w:sz w:val="28"/>
          <w:szCs w:val="28"/>
        </w:rPr>
        <w:t xml:space="preserve">для мальчика- это символ. Ступенька к достижению мечты. </w:t>
      </w:r>
    </w:p>
    <w:p w:rsidR="00AC5B08" w:rsidRPr="00982525" w:rsidRDefault="00AC5B08" w:rsidP="00982525">
      <w:pPr>
        <w:shd w:val="clear" w:color="auto" w:fill="FFFFFF"/>
        <w:spacing w:before="100" w:beforeAutospacing="1" w:after="150" w:line="300" w:lineRule="atLeast"/>
        <w:jc w:val="both"/>
        <w:rPr>
          <w:ins w:id="3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3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Какова, по вашему мнению, основная мысль произведения?</w:t>
        </w:r>
      </w:ins>
    </w:p>
    <w:p w:rsidR="00AC5B08" w:rsidRPr="00982525" w:rsidRDefault="00AC5B08" w:rsidP="00982525">
      <w:pPr>
        <w:shd w:val="clear" w:color="auto" w:fill="FFFFFF"/>
        <w:spacing w:before="100" w:beforeAutospacing="1" w:after="150" w:line="300" w:lineRule="atLeast"/>
        <w:jc w:val="both"/>
        <w:rPr>
          <w:ins w:id="3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5" w:author="Unknown">
        <w:r w:rsidRPr="00982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Пасхальный рассказ А. В. Костюнина «вальс под гитару» показывает нам, что чудеса случаются. Но не стоит просто ждать чуда, необходимо прикладывать максимум усилий, чтобы сделать эту жизнь лучше.</w:t>
        </w:r>
      </w:ins>
    </w:p>
    <w:p w:rsidR="00AC5B08" w:rsidRPr="00982525" w:rsidRDefault="00AC5B08" w:rsidP="00982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B08" w:rsidRPr="00982525" w:rsidRDefault="00AC5B08" w:rsidP="00982525">
      <w:pPr>
        <w:jc w:val="both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Как никому в этом году я желаю исполнения ваших </w:t>
      </w:r>
      <w:proofErr w:type="spellStart"/>
      <w:r w:rsidRPr="00982525">
        <w:rPr>
          <w:rFonts w:ascii="Times New Roman" w:hAnsi="Times New Roman" w:cs="Times New Roman"/>
          <w:sz w:val="28"/>
          <w:szCs w:val="28"/>
        </w:rPr>
        <w:t>мечт</w:t>
      </w:r>
      <w:proofErr w:type="spellEnd"/>
      <w:proofErr w:type="gramStart"/>
      <w:r w:rsidRPr="009825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Пусть на вашем жизненном пути встречаются люди, дарящие вам доброту души. Мира и добра</w:t>
      </w:r>
      <w:r w:rsidR="00982525" w:rsidRPr="00982525">
        <w:rPr>
          <w:rFonts w:ascii="Times New Roman" w:hAnsi="Times New Roman" w:cs="Times New Roman"/>
          <w:sz w:val="28"/>
          <w:szCs w:val="28"/>
        </w:rPr>
        <w:t xml:space="preserve"> вам, р</w:t>
      </w:r>
      <w:r w:rsidRPr="00982525">
        <w:rPr>
          <w:rFonts w:ascii="Times New Roman" w:hAnsi="Times New Roman" w:cs="Times New Roman"/>
          <w:sz w:val="28"/>
          <w:szCs w:val="28"/>
        </w:rPr>
        <w:t xml:space="preserve">ебята. В преддверии праздника праздников, в день Светлого 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Христово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Воскресения.</w:t>
      </w:r>
    </w:p>
    <w:p w:rsidR="00A25BC2" w:rsidRPr="00982525" w:rsidRDefault="00AC5B08" w:rsidP="00982525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Видеоролик о Пасхе.</w:t>
      </w:r>
    </w:p>
    <w:p w:rsidR="00AC5B08" w:rsidRPr="00982525" w:rsidRDefault="00AC5B08" w:rsidP="00982525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Рефлексия</w:t>
      </w:r>
    </w:p>
    <w:p w:rsidR="00AC5B08" w:rsidRPr="00982525" w:rsidRDefault="00AC5B08" w:rsidP="00982525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С каким настроением уходим с урока?</w:t>
      </w:r>
    </w:p>
    <w:p w:rsidR="007B732C" w:rsidRPr="00982525" w:rsidRDefault="007B732C" w:rsidP="00982525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-Захотелось ли вам прочитать другие рассказы писателя?</w:t>
      </w:r>
    </w:p>
    <w:p w:rsidR="00AC5B08" w:rsidRPr="00982525" w:rsidRDefault="00AC5B08" w:rsidP="00982525">
      <w:pPr>
        <w:shd w:val="clear" w:color="auto" w:fill="FFFFFF"/>
        <w:spacing w:before="100" w:beforeAutospacing="1" w:after="150" w:line="300" w:lineRule="atLeast"/>
        <w:jc w:val="both"/>
        <w:rPr>
          <w:ins w:id="3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32C" w:rsidRPr="00982525" w:rsidRDefault="007B732C" w:rsidP="00982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25">
        <w:rPr>
          <w:rFonts w:ascii="Times New Roman" w:hAnsi="Times New Roman" w:cs="Times New Roman"/>
          <w:b/>
          <w:sz w:val="28"/>
          <w:szCs w:val="28"/>
        </w:rPr>
        <w:t>Вывод:</w:t>
      </w:r>
      <w:r w:rsidRPr="00982525">
        <w:rPr>
          <w:rFonts w:ascii="Times New Roman" w:hAnsi="Times New Roman" w:cs="Times New Roman"/>
          <w:sz w:val="28"/>
          <w:szCs w:val="28"/>
        </w:rPr>
        <w:t xml:space="preserve"> Александр Викторович затрагивает много важных проблем, но главное, он учит быть стойким, учит милосердию, состраданию, высокой нравственности. Нельзя забывать, что  одно из главных </w:t>
      </w:r>
      <w:proofErr w:type="gramStart"/>
      <w:r w:rsidRPr="00982525">
        <w:rPr>
          <w:rFonts w:ascii="Times New Roman" w:hAnsi="Times New Roman" w:cs="Times New Roman"/>
          <w:sz w:val="28"/>
          <w:szCs w:val="28"/>
        </w:rPr>
        <w:t>назначений</w:t>
      </w:r>
      <w:proofErr w:type="gramEnd"/>
      <w:r w:rsidRPr="00982525">
        <w:rPr>
          <w:rFonts w:ascii="Times New Roman" w:hAnsi="Times New Roman" w:cs="Times New Roman"/>
          <w:sz w:val="28"/>
          <w:szCs w:val="28"/>
        </w:rPr>
        <w:t xml:space="preserve"> живущих </w:t>
      </w:r>
      <w:r w:rsidRPr="00982525">
        <w:rPr>
          <w:rFonts w:ascii="Times New Roman" w:hAnsi="Times New Roman" w:cs="Times New Roman"/>
          <w:sz w:val="28"/>
          <w:szCs w:val="28"/>
        </w:rPr>
        <w:lastRenderedPageBreak/>
        <w:t>на Земле</w:t>
      </w:r>
      <w:r w:rsidR="00982525" w:rsidRPr="00982525">
        <w:rPr>
          <w:rFonts w:ascii="Times New Roman" w:hAnsi="Times New Roman" w:cs="Times New Roman"/>
          <w:sz w:val="28"/>
          <w:szCs w:val="28"/>
        </w:rPr>
        <w:t xml:space="preserve"> </w:t>
      </w:r>
      <w:r w:rsidRPr="00982525">
        <w:rPr>
          <w:rFonts w:ascii="Times New Roman" w:hAnsi="Times New Roman" w:cs="Times New Roman"/>
          <w:sz w:val="28"/>
          <w:szCs w:val="28"/>
        </w:rPr>
        <w:t>- поддерживать в каждом доброе, светлое начало, помогать быть человеком.</w:t>
      </w:r>
    </w:p>
    <w:p w:rsidR="003D18A2" w:rsidRPr="00982525" w:rsidRDefault="003D18A2" w:rsidP="00982525">
      <w:pPr>
        <w:shd w:val="clear" w:color="auto" w:fill="FFFFFF"/>
        <w:spacing w:before="100" w:beforeAutospacing="1" w:after="150" w:line="300" w:lineRule="atLeast"/>
        <w:jc w:val="both"/>
        <w:rPr>
          <w:ins w:id="3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8A2" w:rsidRPr="00982525" w:rsidRDefault="003D18A2" w:rsidP="003D18A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8A2" w:rsidRPr="00982525" w:rsidRDefault="003D18A2" w:rsidP="003D18A2">
      <w:pPr>
        <w:shd w:val="clear" w:color="auto" w:fill="FFFFFF"/>
        <w:spacing w:before="100" w:beforeAutospacing="1" w:after="150" w:line="300" w:lineRule="atLeast"/>
        <w:rPr>
          <w:ins w:id="3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84" w:rsidRPr="007B732C" w:rsidRDefault="00BF4884" w:rsidP="001B6F25">
      <w:pPr>
        <w:ind w:left="360"/>
        <w:rPr>
          <w:sz w:val="32"/>
        </w:rPr>
      </w:pPr>
    </w:p>
    <w:p w:rsidR="001B6F25" w:rsidRPr="007B732C" w:rsidRDefault="001B6F25">
      <w:pPr>
        <w:rPr>
          <w:sz w:val="32"/>
        </w:rPr>
      </w:pPr>
    </w:p>
    <w:p w:rsidR="00EB3C5F" w:rsidRPr="007B732C" w:rsidRDefault="00EB3C5F">
      <w:pPr>
        <w:rPr>
          <w:sz w:val="32"/>
        </w:rPr>
      </w:pPr>
    </w:p>
    <w:sectPr w:rsidR="00EB3C5F" w:rsidRPr="007B732C" w:rsidSect="003C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512"/>
    <w:multiLevelType w:val="hybridMultilevel"/>
    <w:tmpl w:val="C802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FC4"/>
    <w:rsid w:val="00021351"/>
    <w:rsid w:val="00126CA0"/>
    <w:rsid w:val="00131ECD"/>
    <w:rsid w:val="001362AF"/>
    <w:rsid w:val="001B6F25"/>
    <w:rsid w:val="00273635"/>
    <w:rsid w:val="002D60E8"/>
    <w:rsid w:val="002F2685"/>
    <w:rsid w:val="003121CE"/>
    <w:rsid w:val="00354CA1"/>
    <w:rsid w:val="003C1609"/>
    <w:rsid w:val="003D18A2"/>
    <w:rsid w:val="006242C3"/>
    <w:rsid w:val="006B7FCD"/>
    <w:rsid w:val="00713B24"/>
    <w:rsid w:val="00796F46"/>
    <w:rsid w:val="007B732C"/>
    <w:rsid w:val="00811C6A"/>
    <w:rsid w:val="00825E87"/>
    <w:rsid w:val="00846CA4"/>
    <w:rsid w:val="00907FC4"/>
    <w:rsid w:val="00982525"/>
    <w:rsid w:val="00A25BC2"/>
    <w:rsid w:val="00A93CD3"/>
    <w:rsid w:val="00AC5B08"/>
    <w:rsid w:val="00AD54C8"/>
    <w:rsid w:val="00B965A8"/>
    <w:rsid w:val="00BA62B0"/>
    <w:rsid w:val="00BF4884"/>
    <w:rsid w:val="00CE35EC"/>
    <w:rsid w:val="00CF6F15"/>
    <w:rsid w:val="00D75896"/>
    <w:rsid w:val="00E8616B"/>
    <w:rsid w:val="00EB3C5F"/>
    <w:rsid w:val="00F1685A"/>
    <w:rsid w:val="00F305D8"/>
    <w:rsid w:val="00F40DF8"/>
    <w:rsid w:val="00F4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CA4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021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1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273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960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0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172723/" TargetMode="External"/><Relationship Id="rId13" Type="http://schemas.openxmlformats.org/officeDocument/2006/relationships/hyperlink" Target="http://www.pandia.ru/22766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212525/" TargetMode="External"/><Relationship Id="rId12" Type="http://schemas.openxmlformats.org/officeDocument/2006/relationships/hyperlink" Target="http://www.pandia.ru/19955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164227/" TargetMode="External"/><Relationship Id="rId11" Type="http://schemas.openxmlformats.org/officeDocument/2006/relationships/hyperlink" Target="http://www.pandia.ru/24630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2831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15176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D636-CA59-47E3-B2DD-7D1A0582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2014-04-13T11:21:00Z</dcterms:created>
  <dcterms:modified xsi:type="dcterms:W3CDTF">2014-08-12T17:52:00Z</dcterms:modified>
</cp:coreProperties>
</file>